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FE6E" w14:textId="162953A8" w:rsidR="0009479F" w:rsidRPr="006523BA" w:rsidRDefault="000405D2" w:rsidP="00B85A70">
      <w:pPr>
        <w:autoSpaceDE w:val="0"/>
        <w:autoSpaceDN w:val="0"/>
        <w:adjustRightInd w:val="0"/>
        <w:jc w:val="center"/>
        <w:rPr>
          <w:rFonts w:ascii="Myriad Pro" w:hAnsi="Myriad Pro"/>
          <w:b/>
          <w:bCs/>
          <w:color w:val="194C33" w:themeColor="accent2" w:themeShade="80"/>
          <w:sz w:val="20"/>
          <w:szCs w:val="22"/>
        </w:rPr>
      </w:pPr>
      <w:r>
        <w:rPr>
          <w:rFonts w:ascii="Myriad Pro" w:hAnsi="Myriad Pro"/>
          <w:b/>
          <w:color w:val="194C33" w:themeColor="accent2" w:themeShade="80"/>
          <w:sz w:val="30"/>
        </w:rPr>
        <w:t>Mobility Hub Feasibility Plan/Study</w:t>
      </w:r>
    </w:p>
    <w:p w14:paraId="126B78C2" w14:textId="468D894C" w:rsidR="00A441D7" w:rsidRPr="00470AF1" w:rsidRDefault="00470AF1" w:rsidP="00B85A70">
      <w:pPr>
        <w:pStyle w:val="TAHeading2"/>
        <w:spacing w:before="240"/>
        <w:rPr>
          <w:sz w:val="24"/>
        </w:rPr>
      </w:pPr>
      <w:r w:rsidRPr="00470AF1">
        <w:t>Introduction</w:t>
      </w:r>
    </w:p>
    <w:p w14:paraId="59A3B503" w14:textId="405CD758" w:rsidR="00FA152A" w:rsidRDefault="00FA152A" w:rsidP="00FA152A">
      <w:pPr>
        <w:rPr>
          <w:rFonts w:ascii="Myriad Pro" w:hAnsi="Myriad Pro"/>
          <w:sz w:val="22"/>
          <w:szCs w:val="22"/>
        </w:rPr>
      </w:pPr>
      <w:r>
        <w:rPr>
          <w:rFonts w:ascii="Myriad Pro" w:hAnsi="Myriad Pro"/>
          <w:sz w:val="22"/>
          <w:szCs w:val="22"/>
        </w:rPr>
        <w:t>Mobility Hub Feasibility Plan/Studies</w:t>
      </w:r>
      <w:r w:rsidRPr="000405D2">
        <w:rPr>
          <w:rFonts w:ascii="Myriad Pro" w:hAnsi="Myriad Pro"/>
          <w:sz w:val="22"/>
          <w:szCs w:val="22"/>
        </w:rPr>
        <w:t xml:space="preserve"> are eligible in the ACR/TDM Program under the TDM Project Competitive Categories. </w:t>
      </w:r>
      <w:r w:rsidR="00894308">
        <w:rPr>
          <w:rFonts w:ascii="Myriad Pro" w:hAnsi="Myriad Pro"/>
          <w:sz w:val="22"/>
          <w:szCs w:val="22"/>
        </w:rPr>
        <w:t xml:space="preserve">The goal of a Mobility Hub Feasibility plan is to identify potential improvements for a singular site and plan for improved access by all modes of transportation. </w:t>
      </w:r>
      <w:r w:rsidRPr="000405D2">
        <w:rPr>
          <w:rFonts w:ascii="Myriad Pro" w:hAnsi="Myriad Pro"/>
          <w:sz w:val="22"/>
          <w:szCs w:val="22"/>
        </w:rPr>
        <w:t>This sample scope of work was designed to approximately fit a total budget of $</w:t>
      </w:r>
      <w:r w:rsidR="00EA5456" w:rsidRPr="000405D2">
        <w:rPr>
          <w:rFonts w:ascii="Myriad Pro" w:hAnsi="Myriad Pro"/>
          <w:sz w:val="22"/>
          <w:szCs w:val="22"/>
        </w:rPr>
        <w:t>1</w:t>
      </w:r>
      <w:r w:rsidR="00EA5456">
        <w:rPr>
          <w:rFonts w:ascii="Myriad Pro" w:hAnsi="Myriad Pro"/>
          <w:sz w:val="22"/>
          <w:szCs w:val="22"/>
        </w:rPr>
        <w:t>8</w:t>
      </w:r>
      <w:r w:rsidR="00F23F2A">
        <w:rPr>
          <w:rFonts w:ascii="Myriad Pro" w:hAnsi="Myriad Pro"/>
          <w:sz w:val="22"/>
          <w:szCs w:val="22"/>
        </w:rPr>
        <w:t>1</w:t>
      </w:r>
      <w:r w:rsidR="00F23F2A" w:rsidRPr="000405D2">
        <w:rPr>
          <w:rFonts w:ascii="Myriad Pro" w:hAnsi="Myriad Pro"/>
          <w:sz w:val="22"/>
          <w:szCs w:val="22"/>
        </w:rPr>
        <w:t>,</w:t>
      </w:r>
      <w:r w:rsidR="00F23F2A">
        <w:rPr>
          <w:rFonts w:ascii="Myriad Pro" w:hAnsi="Myriad Pro"/>
          <w:sz w:val="22"/>
          <w:szCs w:val="22"/>
        </w:rPr>
        <w:t>5</w:t>
      </w:r>
      <w:r w:rsidRPr="000405D2">
        <w:rPr>
          <w:rFonts w:ascii="Myriad Pro" w:hAnsi="Myriad Pro"/>
          <w:sz w:val="22"/>
          <w:szCs w:val="22"/>
        </w:rPr>
        <w:t>00 ($</w:t>
      </w:r>
      <w:r w:rsidR="00F23F2A">
        <w:rPr>
          <w:rFonts w:ascii="Myriad Pro" w:hAnsi="Myriad Pro"/>
          <w:sz w:val="22"/>
          <w:szCs w:val="22"/>
        </w:rPr>
        <w:t>16</w:t>
      </w:r>
      <w:r w:rsidRPr="000405D2">
        <w:rPr>
          <w:rFonts w:ascii="Myriad Pro" w:hAnsi="Myriad Pro"/>
          <w:sz w:val="22"/>
          <w:szCs w:val="22"/>
        </w:rPr>
        <w:t>,</w:t>
      </w:r>
      <w:r w:rsidR="00F23F2A">
        <w:rPr>
          <w:rFonts w:ascii="Myriad Pro" w:hAnsi="Myriad Pro"/>
          <w:sz w:val="22"/>
          <w:szCs w:val="22"/>
        </w:rPr>
        <w:t>5</w:t>
      </w:r>
      <w:r w:rsidRPr="000405D2">
        <w:rPr>
          <w:rFonts w:ascii="Myriad Pro" w:hAnsi="Myriad Pro"/>
          <w:sz w:val="22"/>
          <w:szCs w:val="22"/>
        </w:rPr>
        <w:t>00 from local matching funds and $</w:t>
      </w:r>
      <w:r w:rsidR="00F23F2A" w:rsidRPr="000405D2">
        <w:rPr>
          <w:rFonts w:ascii="Myriad Pro" w:hAnsi="Myriad Pro"/>
          <w:sz w:val="22"/>
          <w:szCs w:val="22"/>
        </w:rPr>
        <w:t>1</w:t>
      </w:r>
      <w:r w:rsidR="00F23F2A">
        <w:rPr>
          <w:rFonts w:ascii="Myriad Pro" w:hAnsi="Myriad Pro"/>
          <w:sz w:val="22"/>
          <w:szCs w:val="22"/>
        </w:rPr>
        <w:t>65</w:t>
      </w:r>
      <w:r w:rsidRPr="000405D2">
        <w:rPr>
          <w:rFonts w:ascii="Myriad Pro" w:hAnsi="Myriad Pro"/>
          <w:sz w:val="22"/>
          <w:szCs w:val="22"/>
        </w:rPr>
        <w:t>,000 from a potential ACR/TDM grant award</w:t>
      </w:r>
      <w:r w:rsidR="00F23F2A">
        <w:rPr>
          <w:rFonts w:ascii="Myriad Pro" w:hAnsi="Myriad Pro"/>
          <w:sz w:val="22"/>
          <w:szCs w:val="22"/>
        </w:rPr>
        <w:t>.</w:t>
      </w:r>
      <w:r w:rsidRPr="00FA152A">
        <w:t xml:space="preserve"> </w:t>
      </w:r>
      <w:r w:rsidRPr="000405D2">
        <w:rPr>
          <w:rFonts w:ascii="Myriad Pro" w:hAnsi="Myriad Pro"/>
          <w:sz w:val="22"/>
          <w:szCs w:val="22"/>
        </w:rPr>
        <w:t>The SMCTA On-Call Transportation Planning bench is available in-lieu of local procurement processes as well.</w:t>
      </w:r>
      <w:r>
        <w:t xml:space="preserve"> </w:t>
      </w:r>
      <w:r w:rsidRPr="00ED6876">
        <w:rPr>
          <w:rFonts w:ascii="Myriad Pro" w:hAnsi="Myriad Pro"/>
          <w:sz w:val="22"/>
          <w:szCs w:val="22"/>
        </w:rPr>
        <w:t xml:space="preserve">This sample is intended to provide </w:t>
      </w:r>
      <w:r>
        <w:rPr>
          <w:rFonts w:ascii="Myriad Pro" w:hAnsi="Myriad Pro"/>
          <w:sz w:val="22"/>
          <w:szCs w:val="22"/>
        </w:rPr>
        <w:t xml:space="preserve">potential </w:t>
      </w:r>
      <w:r w:rsidRPr="00ED6876">
        <w:rPr>
          <w:rFonts w:ascii="Myriad Pro" w:hAnsi="Myriad Pro"/>
          <w:sz w:val="22"/>
          <w:szCs w:val="22"/>
        </w:rPr>
        <w:t xml:space="preserve">ACR/TDM Program applicants </w:t>
      </w:r>
      <w:r>
        <w:rPr>
          <w:rFonts w:ascii="Myriad Pro" w:hAnsi="Myriad Pro"/>
          <w:sz w:val="22"/>
          <w:szCs w:val="22"/>
        </w:rPr>
        <w:t>with</w:t>
      </w:r>
      <w:r w:rsidRPr="000405D2">
        <w:rPr>
          <w:rFonts w:ascii="Myriad Pro" w:hAnsi="Myriad Pro"/>
          <w:sz w:val="22"/>
          <w:szCs w:val="22"/>
        </w:rPr>
        <w:t xml:space="preserve"> this sample scope of work </w:t>
      </w:r>
      <w:r>
        <w:rPr>
          <w:rFonts w:ascii="Myriad Pro" w:hAnsi="Myriad Pro"/>
          <w:sz w:val="22"/>
          <w:szCs w:val="22"/>
        </w:rPr>
        <w:t xml:space="preserve">to use </w:t>
      </w:r>
      <w:r w:rsidRPr="000405D2">
        <w:rPr>
          <w:rFonts w:ascii="Myriad Pro" w:hAnsi="Myriad Pro"/>
          <w:sz w:val="22"/>
          <w:szCs w:val="22"/>
        </w:rPr>
        <w:t xml:space="preserve">as starting point and amend tasks to fit local needs. This scope assumes a citywide project with a focus on key activity centers and major corridors. Based on the parameters provided by the City with regards to the size and scale of the Plan, the geographic focus of outreach, the effort to advertise and solicit feedback and the analysis can be tailored. </w:t>
      </w:r>
    </w:p>
    <w:p w14:paraId="7FBBC478" w14:textId="77777777" w:rsidR="00FA152A" w:rsidRPr="000405D2" w:rsidRDefault="00FA152A" w:rsidP="00FA152A">
      <w:pPr>
        <w:rPr>
          <w:rFonts w:ascii="Myriad Pro" w:hAnsi="Myriad Pro"/>
          <w:sz w:val="22"/>
          <w:szCs w:val="22"/>
        </w:rPr>
      </w:pPr>
    </w:p>
    <w:p w14:paraId="1376822C" w14:textId="0189F87F" w:rsidR="00FB49CF" w:rsidRPr="00470AF1" w:rsidRDefault="00FA152A" w:rsidP="00B85A70">
      <w:pPr>
        <w:pStyle w:val="TAHeading2"/>
        <w:spacing w:before="240"/>
        <w:rPr>
          <w:sz w:val="24"/>
        </w:rPr>
      </w:pPr>
      <w:r>
        <w:rPr>
          <w:sz w:val="22"/>
        </w:rPr>
        <w:t>Scope of Work</w:t>
      </w:r>
    </w:p>
    <w:p w14:paraId="6FC1933F" w14:textId="77777777" w:rsidR="00FA152A" w:rsidRPr="000405D2" w:rsidRDefault="00FA152A" w:rsidP="00FA152A">
      <w:pPr>
        <w:pStyle w:val="Heading1"/>
        <w:rPr>
          <w:rFonts w:ascii="Myriad Pro" w:hAnsi="Myriad Pro"/>
          <w:b w:val="0"/>
          <w:color w:val="26724C" w:themeColor="accent2" w:themeShade="BF"/>
          <w:sz w:val="22"/>
          <w:szCs w:val="22"/>
        </w:rPr>
      </w:pPr>
      <w:r w:rsidRPr="000405D2">
        <w:rPr>
          <w:rFonts w:ascii="Myriad Pro" w:hAnsi="Myriad Pro"/>
          <w:b w:val="0"/>
          <w:color w:val="26724C" w:themeColor="accent2" w:themeShade="BF"/>
          <w:sz w:val="22"/>
          <w:szCs w:val="22"/>
        </w:rPr>
        <w:t>Task 1 Project Admin &amp; Management</w:t>
      </w:r>
    </w:p>
    <w:p w14:paraId="703ACCFF" w14:textId="77777777" w:rsidR="00FA152A" w:rsidRPr="000405D2" w:rsidRDefault="00FA152A" w:rsidP="00FA152A">
      <w:pPr>
        <w:rPr>
          <w:rFonts w:ascii="Myriad Pro" w:hAnsi="Myriad Pro"/>
          <w:sz w:val="22"/>
          <w:szCs w:val="22"/>
        </w:rPr>
      </w:pPr>
      <w:r w:rsidRPr="000405D2">
        <w:rPr>
          <w:rFonts w:ascii="Myriad Pro" w:hAnsi="Myriad Pro"/>
          <w:sz w:val="22"/>
          <w:szCs w:val="22"/>
        </w:rPr>
        <w:t>This task focuses on the administrative requirements of the project and can be used to determine the project’s protocols and expectations. Activities under this task include:</w:t>
      </w:r>
    </w:p>
    <w:p w14:paraId="1AD74F3F" w14:textId="4991E6CB" w:rsidR="00FA152A" w:rsidRPr="000405D2" w:rsidRDefault="00FA152A" w:rsidP="00FA152A">
      <w:pPr>
        <w:pStyle w:val="ListParagraph"/>
        <w:numPr>
          <w:ilvl w:val="0"/>
          <w:numId w:val="65"/>
        </w:numPr>
        <w:spacing w:after="160" w:line="256" w:lineRule="auto"/>
        <w:contextualSpacing/>
        <w:rPr>
          <w:rFonts w:ascii="Myriad Pro" w:hAnsi="Myriad Pro"/>
          <w:sz w:val="22"/>
          <w:szCs w:val="22"/>
        </w:rPr>
      </w:pPr>
      <w:r w:rsidRPr="000405D2">
        <w:rPr>
          <w:rFonts w:ascii="Myriad Pro" w:hAnsi="Myriad Pro"/>
          <w:sz w:val="22"/>
          <w:szCs w:val="22"/>
        </w:rPr>
        <w:t xml:space="preserve">Consultant will facilitate a project kick-off meeting and provide an agenda to review project goals, communication protocols, schedule, deliverables, and meeting dates. </w:t>
      </w:r>
      <w:r w:rsidR="003133DB">
        <w:rPr>
          <w:rFonts w:ascii="Myriad Pro" w:hAnsi="Myriad Pro"/>
          <w:sz w:val="22"/>
          <w:szCs w:val="22"/>
        </w:rPr>
        <w:t>The kick-off meeting could also include a site walk of a proposed Mobility Hub location.</w:t>
      </w:r>
    </w:p>
    <w:p w14:paraId="5107DA0F" w14:textId="77777777" w:rsidR="00FA152A" w:rsidRPr="000405D2" w:rsidRDefault="00FA152A" w:rsidP="00FA152A">
      <w:pPr>
        <w:pStyle w:val="ListParagraph"/>
        <w:numPr>
          <w:ilvl w:val="0"/>
          <w:numId w:val="65"/>
        </w:numPr>
        <w:spacing w:after="160" w:line="256" w:lineRule="auto"/>
        <w:contextualSpacing/>
        <w:rPr>
          <w:rFonts w:ascii="Myriad Pro" w:hAnsi="Myriad Pro"/>
          <w:sz w:val="22"/>
          <w:szCs w:val="22"/>
        </w:rPr>
      </w:pPr>
      <w:r w:rsidRPr="000405D2">
        <w:rPr>
          <w:rFonts w:ascii="Myriad Pro" w:hAnsi="Myriad Pro"/>
          <w:sz w:val="22"/>
          <w:szCs w:val="22"/>
        </w:rPr>
        <w:t>A Project Management Plan will be developed following the kick-off meeting to detail decisions made at the kick-off meeting.</w:t>
      </w:r>
    </w:p>
    <w:p w14:paraId="354557CD" w14:textId="77777777" w:rsidR="00FA152A" w:rsidRPr="000405D2" w:rsidRDefault="00FA152A" w:rsidP="00FA152A">
      <w:pPr>
        <w:pStyle w:val="ListParagraph"/>
        <w:numPr>
          <w:ilvl w:val="0"/>
          <w:numId w:val="65"/>
        </w:numPr>
        <w:spacing w:after="160" w:line="256" w:lineRule="auto"/>
        <w:contextualSpacing/>
        <w:rPr>
          <w:rFonts w:ascii="Myriad Pro" w:hAnsi="Myriad Pro"/>
          <w:sz w:val="22"/>
          <w:szCs w:val="22"/>
        </w:rPr>
      </w:pPr>
      <w:r w:rsidRPr="000405D2">
        <w:rPr>
          <w:rFonts w:ascii="Myriad Pro" w:hAnsi="Myriad Pro"/>
          <w:sz w:val="22"/>
          <w:szCs w:val="22"/>
        </w:rPr>
        <w:t>Bi-weekly Consultant/City Project Managers should be held to discuss on-going progress and address any scope, schedule, or budget issues as they arise.</w:t>
      </w:r>
    </w:p>
    <w:p w14:paraId="404631F5" w14:textId="77777777" w:rsidR="00FA152A" w:rsidRPr="000405D2" w:rsidRDefault="00FA152A" w:rsidP="00FA152A">
      <w:pPr>
        <w:pStyle w:val="ListParagraph"/>
        <w:numPr>
          <w:ilvl w:val="0"/>
          <w:numId w:val="65"/>
        </w:numPr>
        <w:spacing w:after="160" w:line="256" w:lineRule="auto"/>
        <w:contextualSpacing/>
        <w:rPr>
          <w:rFonts w:ascii="Myriad Pro" w:hAnsi="Myriad Pro"/>
          <w:sz w:val="22"/>
          <w:szCs w:val="22"/>
        </w:rPr>
      </w:pPr>
      <w:r w:rsidRPr="000405D2">
        <w:rPr>
          <w:rFonts w:ascii="Myriad Pro" w:hAnsi="Myriad Pro"/>
          <w:sz w:val="22"/>
          <w:szCs w:val="22"/>
        </w:rPr>
        <w:t>Consultant shall prepare monthly invoices and/or progress reports.</w:t>
      </w:r>
    </w:p>
    <w:p w14:paraId="5FF75FB7" w14:textId="77777777" w:rsidR="00FA152A" w:rsidRPr="000405D2" w:rsidRDefault="00FA152A" w:rsidP="00FA152A">
      <w:pPr>
        <w:rPr>
          <w:rFonts w:ascii="Myriad Pro" w:hAnsi="Myriad Pro"/>
          <w:sz w:val="22"/>
          <w:szCs w:val="22"/>
        </w:rPr>
      </w:pPr>
      <w:r w:rsidRPr="000405D2">
        <w:rPr>
          <w:rFonts w:ascii="Myriad Pro" w:hAnsi="Myriad Pro"/>
          <w:sz w:val="22"/>
          <w:szCs w:val="22"/>
        </w:rPr>
        <w:t>Deliverables include:</w:t>
      </w:r>
    </w:p>
    <w:p w14:paraId="301FD5E9"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Draft and final project kick-off agenda</w:t>
      </w:r>
    </w:p>
    <w:p w14:paraId="505E0ABC"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Draft and final Project Management Plan</w:t>
      </w:r>
    </w:p>
    <w:p w14:paraId="42CEA5E3"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Bi-weekly check-in meetings between Consultant/City Project Manager with meeting minutes/action items</w:t>
      </w:r>
    </w:p>
    <w:p w14:paraId="0CBEDC45"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 xml:space="preserve">Invoices </w:t>
      </w:r>
    </w:p>
    <w:p w14:paraId="6D797633" w14:textId="03E72C09" w:rsidR="00FA152A" w:rsidRPr="000405D2" w:rsidRDefault="00FA152A" w:rsidP="000405D2">
      <w:pPr>
        <w:pStyle w:val="Heading1"/>
        <w:rPr>
          <w:rFonts w:ascii="Myriad Pro" w:hAnsi="Myriad Pro"/>
          <w:color w:val="26724C" w:themeColor="accent2" w:themeShade="BF"/>
          <w:sz w:val="22"/>
          <w:szCs w:val="22"/>
        </w:rPr>
      </w:pPr>
      <w:r w:rsidRPr="000405D2">
        <w:rPr>
          <w:rFonts w:ascii="Myriad Pro" w:hAnsi="Myriad Pro"/>
          <w:b w:val="0"/>
          <w:color w:val="26724C" w:themeColor="accent2" w:themeShade="BF"/>
          <w:sz w:val="22"/>
          <w:szCs w:val="22"/>
        </w:rPr>
        <w:t>Task 2. Shared Mobility Hub Vision</w:t>
      </w:r>
      <w:r w:rsidR="00CB087B">
        <w:rPr>
          <w:rFonts w:ascii="Myriad Pro" w:hAnsi="Myriad Pro"/>
          <w:b w:val="0"/>
          <w:color w:val="26724C" w:themeColor="accent2" w:themeShade="BF"/>
          <w:sz w:val="22"/>
          <w:szCs w:val="22"/>
        </w:rPr>
        <w:t xml:space="preserve">, </w:t>
      </w:r>
      <w:del w:id="0" w:author="Halpern, Jeremy" w:date="2022-03-30T16:57:00Z">
        <w:r w:rsidR="00CB087B" w:rsidDel="00321605">
          <w:rPr>
            <w:rFonts w:ascii="Myriad Pro" w:hAnsi="Myriad Pro"/>
            <w:b w:val="0"/>
            <w:color w:val="26724C" w:themeColor="accent2" w:themeShade="BF"/>
            <w:sz w:val="22"/>
            <w:szCs w:val="22"/>
          </w:rPr>
          <w:delText>Amenities</w:delText>
        </w:r>
        <w:r w:rsidRPr="000405D2" w:rsidDel="00321605">
          <w:rPr>
            <w:rFonts w:ascii="Myriad Pro" w:hAnsi="Myriad Pro"/>
            <w:b w:val="0"/>
            <w:color w:val="26724C" w:themeColor="accent2" w:themeShade="BF"/>
            <w:sz w:val="22"/>
            <w:szCs w:val="22"/>
          </w:rPr>
          <w:delText xml:space="preserve"> </w:delText>
        </w:r>
      </w:del>
      <w:ins w:id="1" w:author="Halpern, Jeremy" w:date="2022-03-30T16:57:00Z">
        <w:r w:rsidR="00321605">
          <w:rPr>
            <w:rFonts w:ascii="Myriad Pro" w:hAnsi="Myriad Pro"/>
            <w:b w:val="0"/>
            <w:color w:val="26724C" w:themeColor="accent2" w:themeShade="BF"/>
            <w:sz w:val="22"/>
            <w:szCs w:val="22"/>
          </w:rPr>
          <w:t>Toolkit</w:t>
        </w:r>
        <w:r w:rsidR="00321605" w:rsidRPr="000405D2">
          <w:rPr>
            <w:rFonts w:ascii="Myriad Pro" w:hAnsi="Myriad Pro"/>
            <w:b w:val="0"/>
            <w:color w:val="26724C" w:themeColor="accent2" w:themeShade="BF"/>
            <w:sz w:val="22"/>
            <w:szCs w:val="22"/>
          </w:rPr>
          <w:t xml:space="preserve"> </w:t>
        </w:r>
      </w:ins>
      <w:r w:rsidRPr="000405D2">
        <w:rPr>
          <w:rFonts w:ascii="Myriad Pro" w:hAnsi="Myriad Pro"/>
          <w:b w:val="0"/>
          <w:color w:val="26724C" w:themeColor="accent2" w:themeShade="BF"/>
          <w:sz w:val="22"/>
          <w:szCs w:val="22"/>
        </w:rPr>
        <w:t>and Planning/Design Principles</w:t>
      </w:r>
    </w:p>
    <w:p w14:paraId="5B437B65" w14:textId="0F402F22" w:rsidR="00CB087B" w:rsidRPr="00CB087B" w:rsidRDefault="00CB087B" w:rsidP="00CB087B">
      <w:pPr>
        <w:pStyle w:val="Heading2"/>
        <w:rPr>
          <w:rFonts w:ascii="Myriad Pro" w:eastAsia="Times New Roman" w:hAnsi="Myriad Pro" w:cs="Times New Roman"/>
          <w:color w:val="auto"/>
          <w:sz w:val="22"/>
          <w:szCs w:val="22"/>
          <w14:numForm w14:val="lining"/>
        </w:rPr>
      </w:pPr>
      <w:r>
        <w:rPr>
          <w:rFonts w:ascii="Myriad Pro" w:eastAsia="Times New Roman" w:hAnsi="Myriad Pro" w:cs="Times New Roman"/>
          <w:color w:val="auto"/>
          <w:sz w:val="22"/>
          <w:szCs w:val="22"/>
          <w14:numForm w14:val="lining"/>
        </w:rPr>
        <w:t>2</w:t>
      </w:r>
      <w:r w:rsidRPr="000405D2">
        <w:rPr>
          <w:rFonts w:ascii="Myriad Pro" w:eastAsia="Times New Roman" w:hAnsi="Myriad Pro" w:cs="Times New Roman"/>
          <w:color w:val="auto"/>
          <w:sz w:val="22"/>
          <w:szCs w:val="22"/>
          <w14:numForm w14:val="lining"/>
        </w:rPr>
        <w:t xml:space="preserve">.1 </w:t>
      </w:r>
      <w:r>
        <w:rPr>
          <w:rFonts w:ascii="Myriad Pro" w:eastAsia="Times New Roman" w:hAnsi="Myriad Pro" w:cs="Times New Roman"/>
          <w:color w:val="auto"/>
          <w:sz w:val="22"/>
          <w:szCs w:val="22"/>
          <w14:numForm w14:val="lining"/>
        </w:rPr>
        <w:t>Vision and Planning/Design Principles</w:t>
      </w:r>
    </w:p>
    <w:p w14:paraId="67B86B33" w14:textId="5970E664"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 xml:space="preserve">This task focuses on defining a Mobility Hub vision and summarizing key Planning/Design Principles. The white paper will incorporate elements such as project purpose, vision, intended outcomes, and mobility and design principles. The Planning/Design Principles will be based on input from City Staff, related transit agency stakeholders, and industry white papers. </w:t>
      </w:r>
    </w:p>
    <w:p w14:paraId="28F57A4A" w14:textId="77777777" w:rsidR="00FA152A" w:rsidRPr="000405D2" w:rsidRDefault="00FA152A" w:rsidP="00FA152A">
      <w:pPr>
        <w:rPr>
          <w:rFonts w:ascii="Myriad Pro" w:hAnsi="Myriad Pro"/>
          <w:sz w:val="22"/>
          <w:szCs w:val="22"/>
        </w:rPr>
      </w:pPr>
    </w:p>
    <w:p w14:paraId="6B8578EF" w14:textId="4587CF0B" w:rsidR="00CB087B" w:rsidRPr="000405D2" w:rsidRDefault="00CB087B" w:rsidP="00CB087B">
      <w:pPr>
        <w:pStyle w:val="Heading2"/>
        <w:rPr>
          <w:rFonts w:ascii="Myriad Pro" w:eastAsia="Times New Roman" w:hAnsi="Myriad Pro" w:cs="Times New Roman"/>
          <w:color w:val="auto"/>
          <w:sz w:val="22"/>
          <w:szCs w:val="22"/>
          <w14:numForm w14:val="lining"/>
        </w:rPr>
      </w:pPr>
      <w:r>
        <w:rPr>
          <w:rFonts w:ascii="Myriad Pro" w:eastAsia="Times New Roman" w:hAnsi="Myriad Pro" w:cs="Times New Roman"/>
          <w:color w:val="auto"/>
          <w:sz w:val="22"/>
          <w:szCs w:val="22"/>
          <w14:numForm w14:val="lining"/>
        </w:rPr>
        <w:lastRenderedPageBreak/>
        <w:t>2</w:t>
      </w:r>
      <w:r w:rsidRPr="000405D2">
        <w:rPr>
          <w:rFonts w:ascii="Myriad Pro" w:eastAsia="Times New Roman" w:hAnsi="Myriad Pro" w:cs="Times New Roman"/>
          <w:color w:val="auto"/>
          <w:sz w:val="22"/>
          <w:szCs w:val="22"/>
          <w14:numForm w14:val="lining"/>
        </w:rPr>
        <w:t>.2 Mobility Hub Amenities</w:t>
      </w:r>
    </w:p>
    <w:p w14:paraId="7A7D63A1" w14:textId="77777777" w:rsidR="00CB087B" w:rsidRPr="000405D2" w:rsidRDefault="00CB087B" w:rsidP="00CB087B">
      <w:pPr>
        <w:autoSpaceDE w:val="0"/>
        <w:autoSpaceDN w:val="0"/>
        <w:adjustRightInd w:val="0"/>
        <w:rPr>
          <w:rFonts w:ascii="Myriad Pro" w:hAnsi="Myriad Pro"/>
          <w:sz w:val="22"/>
          <w:szCs w:val="22"/>
        </w:rPr>
      </w:pPr>
      <w:r w:rsidRPr="000405D2">
        <w:rPr>
          <w:rFonts w:ascii="Myriad Pro" w:hAnsi="Myriad Pro"/>
          <w:sz w:val="22"/>
          <w:szCs w:val="22"/>
        </w:rPr>
        <w:t xml:space="preserve">The </w:t>
      </w:r>
      <w:r>
        <w:rPr>
          <w:rFonts w:ascii="Myriad Pro" w:hAnsi="Myriad Pro"/>
          <w:sz w:val="22"/>
          <w:szCs w:val="22"/>
        </w:rPr>
        <w:t>Consultant</w:t>
      </w:r>
      <w:r w:rsidRPr="000405D2">
        <w:rPr>
          <w:rFonts w:ascii="Myriad Pro" w:hAnsi="Myriad Pro"/>
          <w:sz w:val="22"/>
          <w:szCs w:val="22"/>
        </w:rPr>
        <w:t xml:space="preserve"> will document a set of shared mobility hub features that should be considered at shared mobility hub sites around the City. These features will include a combination of elements that are customer‐facing at the shared mobility hub (e.g., charging stations, Wi‐Fi, and mobile device charging), elements that have a customer‐facing element but require system integration (e.g., real‐time information, transportation service integration), and those elements that also extend beyond the limits of the hub itself (e.g., pedestrian and bicycle facility improvements, wayfinding, micro‐mobility corrals, and charging stations).</w:t>
      </w:r>
    </w:p>
    <w:p w14:paraId="37640C9A" w14:textId="77777777" w:rsidR="00CB087B" w:rsidRPr="000405D2" w:rsidRDefault="00CB087B" w:rsidP="00CB087B">
      <w:pPr>
        <w:autoSpaceDE w:val="0"/>
        <w:autoSpaceDN w:val="0"/>
        <w:adjustRightInd w:val="0"/>
        <w:rPr>
          <w:rFonts w:ascii="Myriad Pro" w:hAnsi="Myriad Pro"/>
          <w:sz w:val="22"/>
          <w:szCs w:val="22"/>
        </w:rPr>
      </w:pPr>
    </w:p>
    <w:p w14:paraId="14444631" w14:textId="77777777" w:rsidR="00CB087B" w:rsidRPr="000405D2" w:rsidDel="00321605" w:rsidRDefault="00CB087B" w:rsidP="00CB087B">
      <w:pPr>
        <w:autoSpaceDE w:val="0"/>
        <w:autoSpaceDN w:val="0"/>
        <w:adjustRightInd w:val="0"/>
        <w:rPr>
          <w:del w:id="2" w:author="Halpern, Jeremy" w:date="2022-03-30T16:56:00Z"/>
          <w:rFonts w:ascii="Myriad Pro" w:hAnsi="Myriad Pro"/>
          <w:sz w:val="22"/>
          <w:szCs w:val="22"/>
        </w:rPr>
      </w:pPr>
      <w:r w:rsidRPr="000405D2">
        <w:rPr>
          <w:rFonts w:ascii="Myriad Pro" w:hAnsi="Myriad Pro"/>
          <w:sz w:val="22"/>
          <w:szCs w:val="22"/>
        </w:rPr>
        <w:t xml:space="preserve">Building off information completed in previous tasks, the </w:t>
      </w:r>
      <w:r>
        <w:rPr>
          <w:rFonts w:ascii="Myriad Pro" w:hAnsi="Myriad Pro"/>
          <w:sz w:val="22"/>
          <w:szCs w:val="22"/>
        </w:rPr>
        <w:t>Consultant</w:t>
      </w:r>
      <w:r w:rsidRPr="000405D2">
        <w:rPr>
          <w:rFonts w:ascii="Myriad Pro" w:hAnsi="Myriad Pro"/>
          <w:sz w:val="22"/>
          <w:szCs w:val="22"/>
        </w:rPr>
        <w:t xml:space="preserve"> will prepare a toolkit of these services which will include the following information:</w:t>
      </w:r>
    </w:p>
    <w:p w14:paraId="1A457BE7" w14:textId="77777777" w:rsidR="00CB087B" w:rsidRPr="000405D2" w:rsidRDefault="00CB087B" w:rsidP="00CB087B">
      <w:pPr>
        <w:autoSpaceDE w:val="0"/>
        <w:autoSpaceDN w:val="0"/>
        <w:adjustRightInd w:val="0"/>
        <w:rPr>
          <w:rFonts w:ascii="Myriad Pro" w:hAnsi="Myriad Pro"/>
          <w:sz w:val="22"/>
          <w:szCs w:val="22"/>
        </w:rPr>
      </w:pPr>
    </w:p>
    <w:p w14:paraId="76AF05EF" w14:textId="77777777" w:rsidR="00CB087B" w:rsidRPr="000405D2" w:rsidRDefault="00CB087B" w:rsidP="00CB087B">
      <w:pPr>
        <w:pStyle w:val="ListParagraph"/>
        <w:numPr>
          <w:ilvl w:val="0"/>
          <w:numId w:val="69"/>
        </w:numPr>
        <w:autoSpaceDE w:val="0"/>
        <w:autoSpaceDN w:val="0"/>
        <w:adjustRightInd w:val="0"/>
        <w:contextualSpacing/>
        <w:rPr>
          <w:rFonts w:ascii="Myriad Pro" w:hAnsi="Myriad Pro"/>
          <w:sz w:val="22"/>
          <w:szCs w:val="22"/>
        </w:rPr>
      </w:pPr>
      <w:r w:rsidRPr="000405D2">
        <w:rPr>
          <w:rFonts w:ascii="Myriad Pro" w:hAnsi="Myriad Pro"/>
          <w:sz w:val="22"/>
          <w:szCs w:val="22"/>
        </w:rPr>
        <w:t>Purpose</w:t>
      </w:r>
    </w:p>
    <w:p w14:paraId="3383AACB" w14:textId="77777777" w:rsidR="00CB087B" w:rsidRPr="000405D2" w:rsidRDefault="00CB087B" w:rsidP="00CB087B">
      <w:pPr>
        <w:pStyle w:val="ListParagraph"/>
        <w:numPr>
          <w:ilvl w:val="0"/>
          <w:numId w:val="69"/>
        </w:numPr>
        <w:autoSpaceDE w:val="0"/>
        <w:autoSpaceDN w:val="0"/>
        <w:adjustRightInd w:val="0"/>
        <w:contextualSpacing/>
        <w:rPr>
          <w:rFonts w:ascii="Myriad Pro" w:hAnsi="Myriad Pro"/>
          <w:sz w:val="22"/>
          <w:szCs w:val="22"/>
        </w:rPr>
      </w:pPr>
      <w:r w:rsidRPr="000405D2">
        <w:rPr>
          <w:rFonts w:ascii="Myriad Pro" w:hAnsi="Myriad Pro"/>
          <w:sz w:val="22"/>
          <w:szCs w:val="22"/>
        </w:rPr>
        <w:t>Infrastructure Required</w:t>
      </w:r>
    </w:p>
    <w:p w14:paraId="5D3C0915" w14:textId="77777777" w:rsidR="00CB087B" w:rsidRPr="000405D2" w:rsidRDefault="00CB087B" w:rsidP="00CB087B">
      <w:pPr>
        <w:pStyle w:val="ListParagraph"/>
        <w:numPr>
          <w:ilvl w:val="0"/>
          <w:numId w:val="69"/>
        </w:numPr>
        <w:autoSpaceDE w:val="0"/>
        <w:autoSpaceDN w:val="0"/>
        <w:adjustRightInd w:val="0"/>
        <w:contextualSpacing/>
        <w:rPr>
          <w:rFonts w:ascii="Myriad Pro" w:hAnsi="Myriad Pro"/>
          <w:sz w:val="22"/>
          <w:szCs w:val="22"/>
        </w:rPr>
      </w:pPr>
      <w:r w:rsidRPr="000405D2">
        <w:rPr>
          <w:rFonts w:ascii="Myriad Pro" w:hAnsi="Myriad Pro"/>
          <w:sz w:val="22"/>
          <w:szCs w:val="22"/>
        </w:rPr>
        <w:t>Technology Integration Required</w:t>
      </w:r>
    </w:p>
    <w:p w14:paraId="63355493" w14:textId="77777777" w:rsidR="00CB087B" w:rsidRPr="000405D2" w:rsidRDefault="00CB087B" w:rsidP="00CB087B">
      <w:pPr>
        <w:pStyle w:val="ListParagraph"/>
        <w:numPr>
          <w:ilvl w:val="0"/>
          <w:numId w:val="69"/>
        </w:numPr>
        <w:autoSpaceDE w:val="0"/>
        <w:autoSpaceDN w:val="0"/>
        <w:adjustRightInd w:val="0"/>
        <w:contextualSpacing/>
        <w:rPr>
          <w:rFonts w:ascii="Myriad Pro" w:hAnsi="Myriad Pro"/>
          <w:sz w:val="22"/>
          <w:szCs w:val="22"/>
        </w:rPr>
      </w:pPr>
      <w:r w:rsidRPr="000405D2">
        <w:rPr>
          <w:rFonts w:ascii="Myriad Pro" w:hAnsi="Myriad Pro"/>
          <w:sz w:val="22"/>
          <w:szCs w:val="22"/>
        </w:rPr>
        <w:t>Examples of Potential Applications</w:t>
      </w:r>
    </w:p>
    <w:p w14:paraId="0FFA8577" w14:textId="77777777" w:rsidR="00CB087B" w:rsidRPr="000405D2" w:rsidRDefault="00CB087B" w:rsidP="00CB087B">
      <w:pPr>
        <w:autoSpaceDE w:val="0"/>
        <w:autoSpaceDN w:val="0"/>
        <w:adjustRightInd w:val="0"/>
        <w:rPr>
          <w:rFonts w:ascii="Myriad Pro" w:hAnsi="Myriad Pro"/>
          <w:sz w:val="22"/>
          <w:szCs w:val="22"/>
        </w:rPr>
      </w:pPr>
    </w:p>
    <w:p w14:paraId="18DED596" w14:textId="77777777" w:rsidR="00CB087B" w:rsidRPr="000405D2" w:rsidRDefault="00CB087B" w:rsidP="00CB087B">
      <w:pPr>
        <w:autoSpaceDE w:val="0"/>
        <w:autoSpaceDN w:val="0"/>
        <w:adjustRightInd w:val="0"/>
        <w:rPr>
          <w:rFonts w:ascii="Myriad Pro" w:hAnsi="Myriad Pro"/>
          <w:sz w:val="22"/>
          <w:szCs w:val="22"/>
        </w:rPr>
      </w:pPr>
      <w:r w:rsidRPr="000405D2">
        <w:rPr>
          <w:rFonts w:ascii="Myriad Pro" w:hAnsi="Myriad Pro"/>
          <w:sz w:val="22"/>
          <w:szCs w:val="22"/>
        </w:rPr>
        <w:t>The toolkit will be a graphic‐based that provides information on the potential shared mobility</w:t>
      </w:r>
    </w:p>
    <w:p w14:paraId="37B4AD8A" w14:textId="77777777" w:rsidR="00CB087B" w:rsidRPr="000405D2" w:rsidRDefault="00CB087B" w:rsidP="00CB087B">
      <w:pPr>
        <w:autoSpaceDE w:val="0"/>
        <w:autoSpaceDN w:val="0"/>
        <w:adjustRightInd w:val="0"/>
        <w:rPr>
          <w:rFonts w:ascii="Myriad Pro" w:hAnsi="Myriad Pro"/>
          <w:sz w:val="22"/>
          <w:szCs w:val="22"/>
        </w:rPr>
      </w:pPr>
      <w:r w:rsidRPr="000405D2">
        <w:rPr>
          <w:rFonts w:ascii="Myriad Pro" w:hAnsi="Myriad Pro"/>
          <w:sz w:val="22"/>
          <w:szCs w:val="22"/>
        </w:rPr>
        <w:t>hub amenities.</w:t>
      </w:r>
    </w:p>
    <w:p w14:paraId="29725D01" w14:textId="77777777" w:rsidR="00CB087B" w:rsidRPr="000405D2" w:rsidRDefault="00CB087B" w:rsidP="00CB087B">
      <w:pPr>
        <w:autoSpaceDE w:val="0"/>
        <w:autoSpaceDN w:val="0"/>
        <w:adjustRightInd w:val="0"/>
        <w:rPr>
          <w:rFonts w:ascii="Myriad Pro" w:hAnsi="Myriad Pro"/>
          <w:sz w:val="22"/>
          <w:szCs w:val="22"/>
        </w:rPr>
      </w:pPr>
    </w:p>
    <w:p w14:paraId="346D992C" w14:textId="090DCD9D" w:rsidR="00CB087B" w:rsidRPr="000405D2" w:rsidRDefault="00CB087B" w:rsidP="00CB087B">
      <w:pPr>
        <w:autoSpaceDE w:val="0"/>
        <w:autoSpaceDN w:val="0"/>
        <w:adjustRightInd w:val="0"/>
        <w:rPr>
          <w:rFonts w:ascii="Myriad Pro" w:hAnsi="Myriad Pro"/>
          <w:sz w:val="22"/>
          <w:szCs w:val="22"/>
        </w:rPr>
      </w:pPr>
      <w:r w:rsidRPr="000405D2">
        <w:rPr>
          <w:rFonts w:ascii="Myriad Pro" w:hAnsi="Myriad Pro"/>
          <w:sz w:val="22"/>
          <w:szCs w:val="22"/>
        </w:rPr>
        <w:t>Deliverables include:</w:t>
      </w:r>
    </w:p>
    <w:p w14:paraId="0C8FF099" w14:textId="5D44FD1A" w:rsidR="00CB087B" w:rsidRDefault="00CB087B" w:rsidP="00CB087B">
      <w:pPr>
        <w:pStyle w:val="ListParagraph"/>
        <w:numPr>
          <w:ilvl w:val="0"/>
          <w:numId w:val="70"/>
        </w:numPr>
        <w:autoSpaceDE w:val="0"/>
        <w:autoSpaceDN w:val="0"/>
        <w:adjustRightInd w:val="0"/>
        <w:contextualSpacing/>
        <w:rPr>
          <w:rFonts w:ascii="Myriad Pro" w:hAnsi="Myriad Pro"/>
          <w:sz w:val="22"/>
          <w:szCs w:val="22"/>
        </w:rPr>
      </w:pPr>
      <w:r>
        <w:rPr>
          <w:rFonts w:ascii="Myriad Pro" w:hAnsi="Myriad Pro"/>
          <w:sz w:val="22"/>
          <w:szCs w:val="22"/>
        </w:rPr>
        <w:t>Vision and Planning/Design Principles White Paper</w:t>
      </w:r>
    </w:p>
    <w:p w14:paraId="6B9A0DB7" w14:textId="070CAE86" w:rsidR="00CB087B" w:rsidRPr="000405D2" w:rsidDel="00321605" w:rsidRDefault="00CB087B" w:rsidP="00CB087B">
      <w:pPr>
        <w:pStyle w:val="ListParagraph"/>
        <w:numPr>
          <w:ilvl w:val="0"/>
          <w:numId w:val="70"/>
        </w:numPr>
        <w:autoSpaceDE w:val="0"/>
        <w:autoSpaceDN w:val="0"/>
        <w:adjustRightInd w:val="0"/>
        <w:contextualSpacing/>
        <w:rPr>
          <w:del w:id="3" w:author="Halpern, Jeremy" w:date="2022-03-30T16:56:00Z"/>
          <w:rFonts w:ascii="Myriad Pro" w:hAnsi="Myriad Pro"/>
          <w:sz w:val="22"/>
          <w:szCs w:val="22"/>
        </w:rPr>
      </w:pPr>
      <w:r w:rsidRPr="000405D2">
        <w:rPr>
          <w:rFonts w:ascii="Myriad Pro" w:hAnsi="Myriad Pro"/>
          <w:sz w:val="22"/>
          <w:szCs w:val="22"/>
        </w:rPr>
        <w:t>Mobility Hub Toolkit</w:t>
      </w:r>
    </w:p>
    <w:p w14:paraId="29D1AA78" w14:textId="77777777" w:rsidR="00CB087B" w:rsidRPr="00321605" w:rsidRDefault="00CB087B" w:rsidP="00FA152A">
      <w:pPr>
        <w:pStyle w:val="ListParagraph"/>
        <w:numPr>
          <w:ilvl w:val="0"/>
          <w:numId w:val="70"/>
        </w:numPr>
        <w:autoSpaceDE w:val="0"/>
        <w:autoSpaceDN w:val="0"/>
        <w:adjustRightInd w:val="0"/>
        <w:contextualSpacing/>
        <w:rPr>
          <w:rFonts w:ascii="Myriad Pro" w:hAnsi="Myriad Pro"/>
          <w:sz w:val="22"/>
          <w:szCs w:val="22"/>
          <w:rPrChange w:id="4" w:author="Halpern, Jeremy" w:date="2022-03-30T16:56:00Z">
            <w:rPr/>
          </w:rPrChange>
        </w:rPr>
        <w:pPrChange w:id="5" w:author="Halpern, Jeremy" w:date="2022-03-30T16:56:00Z">
          <w:pPr/>
        </w:pPrChange>
      </w:pPr>
    </w:p>
    <w:p w14:paraId="6C613EE6" w14:textId="28862388" w:rsidR="00FA152A" w:rsidRPr="000405D2" w:rsidDel="00321605" w:rsidRDefault="00FA152A" w:rsidP="00FA152A">
      <w:pPr>
        <w:rPr>
          <w:del w:id="6" w:author="Halpern, Jeremy" w:date="2022-03-30T16:56:00Z"/>
          <w:rFonts w:ascii="Myriad Pro" w:hAnsi="Myriad Pro"/>
          <w:sz w:val="22"/>
          <w:szCs w:val="22"/>
        </w:rPr>
      </w:pPr>
      <w:del w:id="7" w:author="Halpern, Jeremy" w:date="2022-03-30T16:56:00Z">
        <w:r w:rsidRPr="000405D2" w:rsidDel="00321605">
          <w:rPr>
            <w:rFonts w:ascii="Myriad Pro" w:hAnsi="Myriad Pro"/>
            <w:sz w:val="22"/>
            <w:szCs w:val="22"/>
          </w:rPr>
          <w:delText>Deliverables include:</w:delText>
        </w:r>
      </w:del>
    </w:p>
    <w:p w14:paraId="69B6EB79" w14:textId="5A9D51DC" w:rsidR="00FA152A" w:rsidRPr="000405D2" w:rsidDel="00321605" w:rsidRDefault="00FA152A" w:rsidP="00FA152A">
      <w:pPr>
        <w:pStyle w:val="ListParagraph"/>
        <w:numPr>
          <w:ilvl w:val="0"/>
          <w:numId w:val="69"/>
        </w:numPr>
        <w:spacing w:after="160" w:line="259" w:lineRule="auto"/>
        <w:contextualSpacing/>
        <w:rPr>
          <w:del w:id="8" w:author="Halpern, Jeremy" w:date="2022-03-30T16:56:00Z"/>
          <w:rFonts w:ascii="Myriad Pro" w:hAnsi="Myriad Pro"/>
          <w:sz w:val="22"/>
          <w:szCs w:val="22"/>
        </w:rPr>
      </w:pPr>
      <w:del w:id="9" w:author="Halpern, Jeremy" w:date="2022-03-30T16:56:00Z">
        <w:r w:rsidRPr="000405D2" w:rsidDel="00321605">
          <w:rPr>
            <w:rFonts w:ascii="Myriad Pro" w:hAnsi="Myriad Pro"/>
            <w:sz w:val="22"/>
            <w:szCs w:val="22"/>
          </w:rPr>
          <w:delText>Technical memorandum</w:delText>
        </w:r>
      </w:del>
    </w:p>
    <w:p w14:paraId="5F274BAC" w14:textId="00F9DDBD" w:rsidR="00FA152A" w:rsidRPr="000405D2" w:rsidRDefault="00FA152A" w:rsidP="00FA152A">
      <w:pPr>
        <w:pStyle w:val="Heading1"/>
        <w:rPr>
          <w:rFonts w:ascii="Myriad Pro" w:hAnsi="Myriad Pro"/>
          <w:b w:val="0"/>
          <w:color w:val="26724C" w:themeColor="accent2" w:themeShade="BF"/>
          <w:sz w:val="22"/>
          <w:szCs w:val="22"/>
        </w:rPr>
      </w:pPr>
      <w:r w:rsidRPr="000405D2">
        <w:rPr>
          <w:rFonts w:ascii="Myriad Pro" w:hAnsi="Myriad Pro"/>
          <w:b w:val="0"/>
          <w:color w:val="26724C" w:themeColor="accent2" w:themeShade="BF"/>
          <w:sz w:val="22"/>
          <w:szCs w:val="22"/>
        </w:rPr>
        <w:t xml:space="preserve">Task 3 </w:t>
      </w:r>
      <w:r w:rsidR="003133DB">
        <w:rPr>
          <w:rFonts w:ascii="Myriad Pro" w:hAnsi="Myriad Pro"/>
          <w:b w:val="0"/>
          <w:color w:val="26724C" w:themeColor="accent2" w:themeShade="BF"/>
          <w:sz w:val="22"/>
          <w:szCs w:val="22"/>
        </w:rPr>
        <w:t>Site Selection and Suitability Assessment</w:t>
      </w:r>
      <w:r w:rsidRPr="000405D2">
        <w:rPr>
          <w:rFonts w:ascii="Myriad Pro" w:hAnsi="Myriad Pro"/>
          <w:b w:val="0"/>
          <w:color w:val="26724C" w:themeColor="accent2" w:themeShade="BF"/>
          <w:sz w:val="22"/>
          <w:szCs w:val="22"/>
        </w:rPr>
        <w:t xml:space="preserve"> </w:t>
      </w:r>
    </w:p>
    <w:p w14:paraId="64B21B70" w14:textId="30AD5273" w:rsidR="00FA152A" w:rsidRPr="000405D2" w:rsidRDefault="003133DB" w:rsidP="00FA152A">
      <w:pPr>
        <w:rPr>
          <w:rFonts w:ascii="Myriad Pro" w:hAnsi="Myriad Pro"/>
          <w:sz w:val="22"/>
          <w:szCs w:val="22"/>
        </w:rPr>
      </w:pPr>
      <w:r>
        <w:rPr>
          <w:rFonts w:ascii="Myriad Pro" w:hAnsi="Myriad Pro"/>
          <w:sz w:val="22"/>
          <w:szCs w:val="22"/>
        </w:rPr>
        <w:t xml:space="preserve">Working with City Staff, the project team will identify up to </w:t>
      </w:r>
      <w:r w:rsidR="00D62038">
        <w:rPr>
          <w:rFonts w:ascii="Myriad Pro" w:hAnsi="Myriad Pro"/>
          <w:sz w:val="22"/>
          <w:szCs w:val="22"/>
        </w:rPr>
        <w:t>three (</w:t>
      </w:r>
      <w:r>
        <w:rPr>
          <w:rFonts w:ascii="Myriad Pro" w:hAnsi="Myriad Pro"/>
          <w:sz w:val="22"/>
          <w:szCs w:val="22"/>
        </w:rPr>
        <w:t>3</w:t>
      </w:r>
      <w:r w:rsidR="00D62038">
        <w:rPr>
          <w:rFonts w:ascii="Myriad Pro" w:hAnsi="Myriad Pro"/>
          <w:sz w:val="22"/>
          <w:szCs w:val="22"/>
        </w:rPr>
        <w:t>)</w:t>
      </w:r>
      <w:r>
        <w:rPr>
          <w:rFonts w:ascii="Myriad Pro" w:hAnsi="Myriad Pro"/>
          <w:sz w:val="22"/>
          <w:szCs w:val="22"/>
        </w:rPr>
        <w:t xml:space="preserve"> potential Mobility Hub sites for a suitability assessment to understand how which locations may provide the greatest overall benefits for users of modes of transportation. </w:t>
      </w:r>
      <w:r w:rsidR="00FA152A" w:rsidRPr="000405D2">
        <w:rPr>
          <w:rFonts w:ascii="Myriad Pro" w:hAnsi="Myriad Pro"/>
          <w:sz w:val="22"/>
          <w:szCs w:val="22"/>
        </w:rPr>
        <w:t xml:space="preserve">The </w:t>
      </w:r>
      <w:r w:rsidR="00D62038">
        <w:rPr>
          <w:rFonts w:ascii="Myriad Pro" w:hAnsi="Myriad Pro"/>
          <w:sz w:val="22"/>
          <w:szCs w:val="22"/>
        </w:rPr>
        <w:t>C</w:t>
      </w:r>
      <w:r w:rsidR="00FA152A" w:rsidRPr="000405D2">
        <w:rPr>
          <w:rFonts w:ascii="Myriad Pro" w:hAnsi="Myriad Pro"/>
          <w:sz w:val="22"/>
          <w:szCs w:val="22"/>
        </w:rPr>
        <w:t>onsultant will collect the following types of information City Staff or relevant stakeholder agencies too display existing conditions around the potential mobility hub locations:</w:t>
      </w:r>
    </w:p>
    <w:p w14:paraId="1FD3890F"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Roadway network (shapefile)</w:t>
      </w:r>
    </w:p>
    <w:p w14:paraId="113DBC93"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Transit network, including stops/stations and routes (shapefiles)</w:t>
      </w:r>
    </w:p>
    <w:p w14:paraId="087808C1"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Parcel linework (shapefile)</w:t>
      </w:r>
    </w:p>
    <w:p w14:paraId="7FF4942C"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Park‐and‐rides and transit centers (shapefile)</w:t>
      </w:r>
    </w:p>
    <w:p w14:paraId="64E567CC"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Land uses and zoning (shapefile)</w:t>
      </w:r>
    </w:p>
    <w:p w14:paraId="4FCBFB37"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Existing and planned bicycle and pedestrian facilities (shapefile)</w:t>
      </w:r>
    </w:p>
    <w:p w14:paraId="5F713B5B" w14:textId="77777777" w:rsidR="00FA152A" w:rsidRPr="000405D2" w:rsidRDefault="00FA152A" w:rsidP="00FA152A">
      <w:pPr>
        <w:pStyle w:val="ListParagraph"/>
        <w:numPr>
          <w:ilvl w:val="0"/>
          <w:numId w:val="66"/>
        </w:numPr>
        <w:spacing w:after="160" w:line="256" w:lineRule="auto"/>
        <w:contextualSpacing/>
        <w:rPr>
          <w:rFonts w:ascii="Myriad Pro" w:hAnsi="Myriad Pro"/>
          <w:sz w:val="22"/>
          <w:szCs w:val="22"/>
        </w:rPr>
      </w:pPr>
      <w:r w:rsidRPr="000405D2">
        <w:rPr>
          <w:rFonts w:ascii="Myriad Pro" w:hAnsi="Myriad Pro"/>
          <w:sz w:val="22"/>
          <w:szCs w:val="22"/>
        </w:rPr>
        <w:t>Shared mobility service data, as available (e.g., bikeshare and TNC use) (as available)</w:t>
      </w:r>
    </w:p>
    <w:p w14:paraId="15FEEBC0" w14:textId="652F403C"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 xml:space="preserve">The </w:t>
      </w:r>
      <w:r w:rsidR="00D62038">
        <w:rPr>
          <w:rFonts w:ascii="Myriad Pro" w:hAnsi="Myriad Pro"/>
          <w:sz w:val="22"/>
          <w:szCs w:val="22"/>
        </w:rPr>
        <w:t>C</w:t>
      </w:r>
      <w:r w:rsidRPr="000405D2">
        <w:rPr>
          <w:rFonts w:ascii="Myriad Pro" w:hAnsi="Myriad Pro"/>
          <w:sz w:val="22"/>
          <w:szCs w:val="22"/>
        </w:rPr>
        <w:t xml:space="preserve">onsultant will display information </w:t>
      </w:r>
      <w:r w:rsidR="00D62038">
        <w:rPr>
          <w:rFonts w:ascii="Myriad Pro" w:hAnsi="Myriad Pro"/>
          <w:sz w:val="22"/>
          <w:szCs w:val="22"/>
        </w:rPr>
        <w:t>for</w:t>
      </w:r>
      <w:r w:rsidRPr="000405D2">
        <w:rPr>
          <w:rFonts w:ascii="Myriad Pro" w:hAnsi="Myriad Pro"/>
          <w:sz w:val="22"/>
          <w:szCs w:val="22"/>
        </w:rPr>
        <w:t xml:space="preserve"> this task in map formats around each potential mobility hub. A fact sheet will be prepared for each potential shared mobility hub (up to </w:t>
      </w:r>
      <w:r w:rsidR="003133DB">
        <w:rPr>
          <w:rFonts w:ascii="Myriad Pro" w:hAnsi="Myriad Pro"/>
          <w:sz w:val="22"/>
          <w:szCs w:val="22"/>
        </w:rPr>
        <w:t>3</w:t>
      </w:r>
      <w:r w:rsidR="003133DB" w:rsidRPr="000405D2">
        <w:rPr>
          <w:rFonts w:ascii="Myriad Pro" w:hAnsi="Myriad Pro"/>
          <w:sz w:val="22"/>
          <w:szCs w:val="22"/>
        </w:rPr>
        <w:t xml:space="preserve"> </w:t>
      </w:r>
      <w:r w:rsidRPr="000405D2">
        <w:rPr>
          <w:rFonts w:ascii="Myriad Pro" w:hAnsi="Myriad Pro"/>
          <w:sz w:val="22"/>
          <w:szCs w:val="22"/>
        </w:rPr>
        <w:t xml:space="preserve">fact sheets) that may </w:t>
      </w:r>
      <w:r w:rsidR="006C2AD3" w:rsidRPr="00FA152A">
        <w:rPr>
          <w:rFonts w:ascii="Myriad Pro" w:hAnsi="Myriad Pro"/>
          <w:sz w:val="22"/>
          <w:szCs w:val="22"/>
        </w:rPr>
        <w:t>include</w:t>
      </w:r>
      <w:r w:rsidRPr="000405D2">
        <w:rPr>
          <w:rFonts w:ascii="Myriad Pro" w:hAnsi="Myriad Pro"/>
          <w:sz w:val="22"/>
          <w:szCs w:val="22"/>
        </w:rPr>
        <w:t xml:space="preserve"> GIS‐based map(s) of major nearby destinations; current and planned transit routes and stops; bike facilities; pedestrian facilities; significant barriers to mobility; land use and zoning; planned transportation network improvements; and major development projects in the planning or construction stages.</w:t>
      </w:r>
    </w:p>
    <w:p w14:paraId="37560430" w14:textId="77777777" w:rsidR="00CB087B" w:rsidRDefault="00CB087B" w:rsidP="00CB087B">
      <w:pPr>
        <w:rPr>
          <w:rFonts w:ascii="Myriad Pro" w:hAnsi="Myriad Pro"/>
          <w:sz w:val="22"/>
          <w:szCs w:val="22"/>
        </w:rPr>
      </w:pPr>
    </w:p>
    <w:p w14:paraId="56061729" w14:textId="750AB887" w:rsidR="00CB087B" w:rsidRPr="000405D2" w:rsidRDefault="00CB087B" w:rsidP="00CB087B">
      <w:pPr>
        <w:rPr>
          <w:rFonts w:ascii="Myriad Pro" w:hAnsi="Myriad Pro"/>
          <w:sz w:val="22"/>
          <w:szCs w:val="22"/>
        </w:rPr>
      </w:pPr>
      <w:r w:rsidRPr="000405D2">
        <w:rPr>
          <w:rFonts w:ascii="Myriad Pro" w:hAnsi="Myriad Pro"/>
          <w:sz w:val="22"/>
          <w:szCs w:val="22"/>
        </w:rPr>
        <w:t>Deliverables include:</w:t>
      </w:r>
    </w:p>
    <w:p w14:paraId="6902468D" w14:textId="2992FD50" w:rsidR="00CB087B" w:rsidRDefault="00CB087B" w:rsidP="00CB087B">
      <w:pPr>
        <w:pStyle w:val="ListParagraph"/>
        <w:numPr>
          <w:ilvl w:val="0"/>
          <w:numId w:val="69"/>
        </w:numPr>
        <w:spacing w:after="160" w:line="259" w:lineRule="auto"/>
        <w:contextualSpacing/>
        <w:rPr>
          <w:rFonts w:ascii="Myriad Pro" w:hAnsi="Myriad Pro"/>
          <w:sz w:val="22"/>
          <w:szCs w:val="22"/>
        </w:rPr>
      </w:pPr>
      <w:r>
        <w:rPr>
          <w:rFonts w:ascii="Myriad Pro" w:hAnsi="Myriad Pro"/>
          <w:sz w:val="22"/>
          <w:szCs w:val="22"/>
        </w:rPr>
        <w:t>Relevant data files (shapefiles)</w:t>
      </w:r>
    </w:p>
    <w:p w14:paraId="42B35683" w14:textId="35571661" w:rsidR="00CB087B" w:rsidRPr="000405D2" w:rsidRDefault="00CB087B" w:rsidP="00CB087B">
      <w:pPr>
        <w:pStyle w:val="ListParagraph"/>
        <w:numPr>
          <w:ilvl w:val="0"/>
          <w:numId w:val="69"/>
        </w:numPr>
        <w:spacing w:after="160" w:line="259" w:lineRule="auto"/>
        <w:contextualSpacing/>
        <w:rPr>
          <w:rFonts w:ascii="Myriad Pro" w:hAnsi="Myriad Pro"/>
          <w:sz w:val="22"/>
          <w:szCs w:val="22"/>
        </w:rPr>
      </w:pPr>
      <w:r>
        <w:rPr>
          <w:rFonts w:ascii="Myriad Pro" w:hAnsi="Myriad Pro"/>
          <w:sz w:val="22"/>
          <w:szCs w:val="22"/>
        </w:rPr>
        <w:lastRenderedPageBreak/>
        <w:t xml:space="preserve">Suitability Assessment Report </w:t>
      </w:r>
    </w:p>
    <w:p w14:paraId="6FA6E87C" w14:textId="77777777" w:rsidR="00FA152A" w:rsidRPr="000405D2" w:rsidRDefault="00FA152A" w:rsidP="00FA152A">
      <w:pPr>
        <w:pStyle w:val="Heading2"/>
        <w:rPr>
          <w:rFonts w:ascii="Myriad Pro" w:eastAsia="Times New Roman" w:hAnsi="Myriad Pro" w:cs="Times New Roman"/>
          <w:color w:val="auto"/>
          <w:sz w:val="22"/>
          <w:szCs w:val="22"/>
          <w14:numForm w14:val="lining"/>
        </w:rPr>
      </w:pPr>
    </w:p>
    <w:p w14:paraId="0E3F0753" w14:textId="21A33893" w:rsidR="008D558C" w:rsidRDefault="005453DB" w:rsidP="008D558C">
      <w:pPr>
        <w:rPr>
          <w:rFonts w:ascii="Myriad Pro" w:hAnsi="Myriad Pro"/>
          <w:sz w:val="22"/>
          <w:szCs w:val="22"/>
        </w:rPr>
      </w:pPr>
      <w:r w:rsidRPr="000405D2">
        <w:rPr>
          <w:rFonts w:ascii="Myriad Pro" w:hAnsi="Myriad Pro"/>
          <w:color w:val="26724C" w:themeColor="accent2" w:themeShade="BF"/>
          <w:sz w:val="22"/>
          <w:szCs w:val="22"/>
        </w:rPr>
        <w:t xml:space="preserve">Task </w:t>
      </w:r>
      <w:r>
        <w:rPr>
          <w:rFonts w:ascii="Myriad Pro" w:hAnsi="Myriad Pro"/>
          <w:color w:val="26724C" w:themeColor="accent2" w:themeShade="BF"/>
          <w:sz w:val="22"/>
          <w:szCs w:val="22"/>
        </w:rPr>
        <w:t>4</w:t>
      </w:r>
      <w:r w:rsidRPr="000405D2">
        <w:rPr>
          <w:rFonts w:ascii="Myriad Pro" w:hAnsi="Myriad Pro"/>
          <w:color w:val="26724C" w:themeColor="accent2" w:themeShade="BF"/>
          <w:sz w:val="22"/>
          <w:szCs w:val="22"/>
        </w:rPr>
        <w:t xml:space="preserve"> </w:t>
      </w:r>
      <w:r>
        <w:rPr>
          <w:rFonts w:ascii="Myriad Pro" w:hAnsi="Myriad Pro"/>
          <w:color w:val="26724C" w:themeColor="accent2" w:themeShade="BF"/>
          <w:sz w:val="22"/>
          <w:szCs w:val="22"/>
        </w:rPr>
        <w:t>Community Engagement</w:t>
      </w:r>
    </w:p>
    <w:p w14:paraId="028CF88F" w14:textId="46DB7AAB" w:rsidR="00182810" w:rsidRDefault="008D558C" w:rsidP="00CB087B">
      <w:pPr>
        <w:pStyle w:val="CommentText"/>
        <w:rPr>
          <w:rFonts w:ascii="Myriad Pro" w:hAnsi="Myriad Pro"/>
          <w:sz w:val="22"/>
          <w:szCs w:val="22"/>
        </w:rPr>
      </w:pPr>
      <w:r w:rsidRPr="009C04EE">
        <w:rPr>
          <w:rFonts w:ascii="Myriad Pro" w:hAnsi="Myriad Pro"/>
          <w:sz w:val="22"/>
          <w:szCs w:val="22"/>
        </w:rPr>
        <w:t xml:space="preserve">This task identifies the proposed plan to engage and outreach with the community </w:t>
      </w:r>
      <w:r w:rsidR="00310737">
        <w:rPr>
          <w:rFonts w:ascii="Myriad Pro" w:hAnsi="Myriad Pro"/>
          <w:sz w:val="22"/>
          <w:szCs w:val="22"/>
        </w:rPr>
        <w:t>for</w:t>
      </w:r>
      <w:r w:rsidRPr="009C04EE">
        <w:rPr>
          <w:rFonts w:ascii="Myriad Pro" w:hAnsi="Myriad Pro"/>
          <w:sz w:val="22"/>
          <w:szCs w:val="22"/>
        </w:rPr>
        <w:t xml:space="preserve"> </w:t>
      </w:r>
      <w:r w:rsidR="00094442">
        <w:rPr>
          <w:rFonts w:ascii="Myriad Pro" w:hAnsi="Myriad Pro"/>
          <w:sz w:val="22"/>
          <w:szCs w:val="22"/>
        </w:rPr>
        <w:t>the</w:t>
      </w:r>
      <w:r w:rsidRPr="009C04EE">
        <w:rPr>
          <w:rFonts w:ascii="Myriad Pro" w:hAnsi="Myriad Pro"/>
          <w:sz w:val="22"/>
          <w:szCs w:val="22"/>
        </w:rPr>
        <w:t xml:space="preserve"> </w:t>
      </w:r>
      <w:r>
        <w:rPr>
          <w:rFonts w:ascii="Myriad Pro" w:hAnsi="Myriad Pro"/>
          <w:sz w:val="22"/>
          <w:szCs w:val="22"/>
        </w:rPr>
        <w:t>Mobility Hub</w:t>
      </w:r>
      <w:r w:rsidR="00094442">
        <w:rPr>
          <w:rFonts w:ascii="Myriad Pro" w:hAnsi="Myriad Pro"/>
          <w:sz w:val="22"/>
          <w:szCs w:val="22"/>
        </w:rPr>
        <w:t xml:space="preserve"> sites under review. The engagement </w:t>
      </w:r>
      <w:r w:rsidR="00182810">
        <w:rPr>
          <w:rFonts w:ascii="Myriad Pro" w:hAnsi="Myriad Pro"/>
          <w:sz w:val="22"/>
          <w:szCs w:val="22"/>
        </w:rPr>
        <w:t>shall</w:t>
      </w:r>
      <w:r w:rsidR="00094442">
        <w:rPr>
          <w:rFonts w:ascii="Myriad Pro" w:hAnsi="Myriad Pro"/>
          <w:sz w:val="22"/>
          <w:szCs w:val="22"/>
        </w:rPr>
        <w:t xml:space="preserve"> take place in two phases</w:t>
      </w:r>
      <w:r w:rsidR="00310737">
        <w:rPr>
          <w:rFonts w:ascii="Myriad Pro" w:hAnsi="Myriad Pro"/>
          <w:sz w:val="22"/>
          <w:szCs w:val="22"/>
        </w:rPr>
        <w:t xml:space="preserve"> both using the results of Tasks 2 and 3</w:t>
      </w:r>
      <w:r w:rsidR="00094442">
        <w:rPr>
          <w:rFonts w:ascii="Myriad Pro" w:hAnsi="Myriad Pro"/>
          <w:sz w:val="22"/>
          <w:szCs w:val="22"/>
        </w:rPr>
        <w:t xml:space="preserve">. The first phase </w:t>
      </w:r>
      <w:r w:rsidR="00310737">
        <w:rPr>
          <w:rFonts w:ascii="Myriad Pro" w:hAnsi="Myriad Pro"/>
          <w:sz w:val="22"/>
          <w:szCs w:val="22"/>
        </w:rPr>
        <w:t xml:space="preserve">of engagement will be </w:t>
      </w:r>
      <w:r w:rsidR="00182810">
        <w:rPr>
          <w:rFonts w:ascii="Myriad Pro" w:hAnsi="Myriad Pro"/>
          <w:sz w:val="22"/>
          <w:szCs w:val="22"/>
        </w:rPr>
        <w:t xml:space="preserve">a series of events </w:t>
      </w:r>
      <w:r w:rsidR="00310737">
        <w:rPr>
          <w:rFonts w:ascii="Myriad Pro" w:hAnsi="Myriad Pro"/>
          <w:sz w:val="22"/>
          <w:szCs w:val="22"/>
        </w:rPr>
        <w:t>to communicate the possible Mobility Hub amenities as well as suitability assessment results. This should be used to inform the designation of a Mobility Hub location</w:t>
      </w:r>
      <w:r w:rsidR="00182810">
        <w:rPr>
          <w:rFonts w:ascii="Myriad Pro" w:hAnsi="Myriad Pro"/>
          <w:sz w:val="22"/>
          <w:szCs w:val="22"/>
        </w:rPr>
        <w:t xml:space="preserve">, </w:t>
      </w:r>
      <w:r w:rsidR="00310737" w:rsidRPr="00CB087B">
        <w:rPr>
          <w:rFonts w:ascii="Myriad Pro" w:hAnsi="Myriad Pro"/>
          <w:sz w:val="22"/>
          <w:szCs w:val="22"/>
        </w:rPr>
        <w:t>prioritiz</w:t>
      </w:r>
      <w:r w:rsidR="00182810" w:rsidRPr="00CB087B">
        <w:rPr>
          <w:rFonts w:ascii="Myriad Pro" w:hAnsi="Myriad Pro"/>
          <w:sz w:val="22"/>
          <w:szCs w:val="22"/>
        </w:rPr>
        <w:t xml:space="preserve">e </w:t>
      </w:r>
      <w:r w:rsidR="00310737" w:rsidRPr="00CB087B">
        <w:rPr>
          <w:rFonts w:ascii="Myriad Pro" w:hAnsi="Myriad Pro"/>
          <w:sz w:val="22"/>
          <w:szCs w:val="22"/>
        </w:rPr>
        <w:t xml:space="preserve">what types of amenities should be included and where they might be located. </w:t>
      </w:r>
      <w:r w:rsidR="00182810">
        <w:rPr>
          <w:rFonts w:ascii="Myriad Pro" w:hAnsi="Myriad Pro"/>
          <w:sz w:val="22"/>
          <w:szCs w:val="22"/>
        </w:rPr>
        <w:t>The second phase of engagement shall be a larger community workshop to present</w:t>
      </w:r>
      <w:r w:rsidR="00182810" w:rsidRPr="00CB087B">
        <w:rPr>
          <w:rFonts w:ascii="Myriad Pro" w:hAnsi="Myriad Pro"/>
          <w:sz w:val="22"/>
          <w:szCs w:val="22"/>
        </w:rPr>
        <w:t xml:space="preserve"> alternatives design concepts for the priority mobility hub site</w:t>
      </w:r>
    </w:p>
    <w:p w14:paraId="30A5DA54" w14:textId="77777777" w:rsidR="00182810" w:rsidRPr="009C04EE" w:rsidRDefault="00182810" w:rsidP="00182810">
      <w:pPr>
        <w:rPr>
          <w:rFonts w:ascii="Myriad Pro" w:hAnsi="Myriad Pro"/>
          <w:sz w:val="22"/>
          <w:szCs w:val="22"/>
        </w:rPr>
      </w:pPr>
      <w:r w:rsidRPr="009C04EE">
        <w:rPr>
          <w:rFonts w:ascii="Myriad Pro" w:hAnsi="Myriad Pro"/>
          <w:sz w:val="22"/>
          <w:szCs w:val="22"/>
        </w:rPr>
        <w:t>Activities under this task include:</w:t>
      </w:r>
    </w:p>
    <w:p w14:paraId="65B5A3B4" w14:textId="29435238" w:rsidR="00182810" w:rsidRPr="009C04EE" w:rsidRDefault="00182810" w:rsidP="00182810">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Developing an </w:t>
      </w:r>
      <w:r w:rsidR="00CB087B">
        <w:rPr>
          <w:rFonts w:ascii="Myriad Pro" w:hAnsi="Myriad Pro"/>
          <w:sz w:val="22"/>
          <w:szCs w:val="22"/>
        </w:rPr>
        <w:t>Community Engagement</w:t>
      </w:r>
      <w:r w:rsidRPr="009C04EE">
        <w:rPr>
          <w:rFonts w:ascii="Myriad Pro" w:hAnsi="Myriad Pro"/>
          <w:sz w:val="22"/>
          <w:szCs w:val="22"/>
        </w:rPr>
        <w:t xml:space="preserve"> plan</w:t>
      </w:r>
    </w:p>
    <w:p w14:paraId="04560C68" w14:textId="6BA014C5" w:rsidR="00182810" w:rsidRPr="009C04EE" w:rsidRDefault="00182810" w:rsidP="00182810">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Hosting pop-up input events near the selected </w:t>
      </w:r>
      <w:r>
        <w:rPr>
          <w:rFonts w:ascii="Myriad Pro" w:hAnsi="Myriad Pro"/>
          <w:sz w:val="22"/>
          <w:szCs w:val="22"/>
        </w:rPr>
        <w:t>Mobility Hub sites</w:t>
      </w:r>
      <w:r w:rsidRPr="009C04EE">
        <w:rPr>
          <w:rFonts w:ascii="Myriad Pro" w:hAnsi="Myriad Pro"/>
          <w:sz w:val="22"/>
          <w:szCs w:val="22"/>
        </w:rPr>
        <w:t xml:space="preserve"> and organizing stakeholder or community-based organization meetings to hear from people who may not normally participate in city-led planning processes. </w:t>
      </w:r>
    </w:p>
    <w:p w14:paraId="7426A75A" w14:textId="77777777" w:rsidR="00182810" w:rsidRPr="009C04EE" w:rsidRDefault="00182810" w:rsidP="00182810">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Preparing materials to be posted on the City’s website, social media, and developing a virtual web-map or similar platform to hear from people who may not be able to attend in-person events.</w:t>
      </w:r>
    </w:p>
    <w:p w14:paraId="09EF2308" w14:textId="77777777" w:rsidR="00182810" w:rsidRPr="009C04EE" w:rsidRDefault="00182810" w:rsidP="00182810">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Presenting to City staff, committee or City Council </w:t>
      </w:r>
    </w:p>
    <w:p w14:paraId="361F9CC9" w14:textId="77777777" w:rsidR="00182810" w:rsidRPr="009C04EE" w:rsidRDefault="00182810" w:rsidP="00182810">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Summarizing the outreach activities and findings</w:t>
      </w:r>
    </w:p>
    <w:p w14:paraId="75CE8B4E" w14:textId="77777777" w:rsidR="00182810" w:rsidRPr="009C04EE" w:rsidRDefault="00182810" w:rsidP="00182810">
      <w:pPr>
        <w:rPr>
          <w:rFonts w:ascii="Myriad Pro" w:hAnsi="Myriad Pro"/>
          <w:sz w:val="22"/>
          <w:szCs w:val="22"/>
        </w:rPr>
      </w:pPr>
      <w:r w:rsidRPr="009C04EE">
        <w:rPr>
          <w:rFonts w:ascii="Myriad Pro" w:hAnsi="Myriad Pro"/>
          <w:sz w:val="22"/>
          <w:szCs w:val="22"/>
        </w:rPr>
        <w:t>Deliverables include:</w:t>
      </w:r>
    </w:p>
    <w:p w14:paraId="0FC329B2" w14:textId="61281315" w:rsidR="00182810" w:rsidRPr="009C04EE" w:rsidRDefault="00182810" w:rsidP="00182810">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 xml:space="preserve">Draft and final </w:t>
      </w:r>
      <w:r w:rsidR="00CB087B">
        <w:rPr>
          <w:rFonts w:ascii="Myriad Pro" w:hAnsi="Myriad Pro"/>
          <w:sz w:val="22"/>
          <w:szCs w:val="22"/>
        </w:rPr>
        <w:t>Community Engagement</w:t>
      </w:r>
      <w:r w:rsidRPr="009C04EE">
        <w:rPr>
          <w:rFonts w:ascii="Myriad Pro" w:hAnsi="Myriad Pro"/>
          <w:sz w:val="22"/>
          <w:szCs w:val="22"/>
        </w:rPr>
        <w:t xml:space="preserve"> Plan</w:t>
      </w:r>
    </w:p>
    <w:p w14:paraId="4D235CF7" w14:textId="77777777" w:rsidR="00182810" w:rsidRPr="009C04EE" w:rsidRDefault="00182810" w:rsidP="00182810">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 xml:space="preserve">Three (3) pop-up events </w:t>
      </w:r>
    </w:p>
    <w:p w14:paraId="60B25E9F" w14:textId="77777777" w:rsidR="00182810" w:rsidRPr="009C04EE" w:rsidRDefault="00182810" w:rsidP="00182810">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Two (2) focused stakeholder or community-based organization meetings</w:t>
      </w:r>
    </w:p>
    <w:p w14:paraId="35E4F35F" w14:textId="77777777" w:rsidR="00182810" w:rsidRPr="009C04EE" w:rsidRDefault="00182810" w:rsidP="00182810">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Materials and presentation to two (2) committee or City Council meetings</w:t>
      </w:r>
    </w:p>
    <w:p w14:paraId="2B5955C9" w14:textId="77777777" w:rsidR="00182810" w:rsidRPr="009C04EE" w:rsidRDefault="00182810" w:rsidP="00182810">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webpage and social media blast content</w:t>
      </w:r>
    </w:p>
    <w:p w14:paraId="1D3CC46E" w14:textId="77777777" w:rsidR="00182810" w:rsidRPr="009C04EE" w:rsidRDefault="00182810" w:rsidP="00182810">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Virtual web-based community input tool</w:t>
      </w:r>
    </w:p>
    <w:p w14:paraId="79B8C6F6" w14:textId="55268481" w:rsidR="008D558C" w:rsidRPr="00CB087B" w:rsidRDefault="00182810" w:rsidP="00CB087B">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outreach summary and findings</w:t>
      </w:r>
    </w:p>
    <w:p w14:paraId="5F8252FF" w14:textId="5123452F" w:rsidR="00FA152A" w:rsidRPr="000405D2" w:rsidRDefault="00FA152A" w:rsidP="00FA152A">
      <w:pPr>
        <w:pStyle w:val="Heading1"/>
        <w:rPr>
          <w:rFonts w:ascii="Myriad Pro" w:hAnsi="Myriad Pro"/>
          <w:b w:val="0"/>
          <w:color w:val="26724C" w:themeColor="accent2" w:themeShade="BF"/>
          <w:sz w:val="22"/>
          <w:szCs w:val="22"/>
        </w:rPr>
      </w:pPr>
      <w:r w:rsidRPr="000405D2">
        <w:rPr>
          <w:rFonts w:ascii="Myriad Pro" w:hAnsi="Myriad Pro"/>
          <w:b w:val="0"/>
          <w:color w:val="26724C" w:themeColor="accent2" w:themeShade="BF"/>
          <w:sz w:val="22"/>
          <w:szCs w:val="22"/>
        </w:rPr>
        <w:t xml:space="preserve">Task </w:t>
      </w:r>
      <w:r w:rsidR="005453DB">
        <w:rPr>
          <w:rFonts w:ascii="Myriad Pro" w:hAnsi="Myriad Pro"/>
          <w:b w:val="0"/>
          <w:color w:val="26724C" w:themeColor="accent2" w:themeShade="BF"/>
          <w:sz w:val="22"/>
          <w:szCs w:val="22"/>
        </w:rPr>
        <w:t>5</w:t>
      </w:r>
      <w:r w:rsidR="005453DB" w:rsidRPr="000405D2">
        <w:rPr>
          <w:rFonts w:ascii="Myriad Pro" w:hAnsi="Myriad Pro"/>
          <w:b w:val="0"/>
          <w:color w:val="26724C" w:themeColor="accent2" w:themeShade="BF"/>
          <w:sz w:val="22"/>
          <w:szCs w:val="22"/>
        </w:rPr>
        <w:t xml:space="preserve"> </w:t>
      </w:r>
      <w:r w:rsidR="00FF13CB">
        <w:rPr>
          <w:rFonts w:ascii="Myriad Pro" w:hAnsi="Myriad Pro"/>
          <w:b w:val="0"/>
          <w:color w:val="26724C" w:themeColor="accent2" w:themeShade="BF"/>
          <w:sz w:val="22"/>
          <w:szCs w:val="22"/>
        </w:rPr>
        <w:t>Preferred</w:t>
      </w:r>
      <w:r w:rsidR="00E45BDF">
        <w:rPr>
          <w:rFonts w:ascii="Myriad Pro" w:hAnsi="Myriad Pro"/>
          <w:b w:val="0"/>
          <w:color w:val="26724C" w:themeColor="accent2" w:themeShade="BF"/>
          <w:sz w:val="22"/>
          <w:szCs w:val="22"/>
        </w:rPr>
        <w:t xml:space="preserve"> </w:t>
      </w:r>
      <w:r w:rsidRPr="000405D2">
        <w:rPr>
          <w:rFonts w:ascii="Myriad Pro" w:hAnsi="Myriad Pro"/>
          <w:b w:val="0"/>
          <w:color w:val="26724C" w:themeColor="accent2" w:themeShade="BF"/>
          <w:sz w:val="22"/>
          <w:szCs w:val="22"/>
        </w:rPr>
        <w:t xml:space="preserve">Mobility Hub </w:t>
      </w:r>
      <w:r w:rsidR="00FF13CB">
        <w:rPr>
          <w:rFonts w:ascii="Myriad Pro" w:hAnsi="Myriad Pro"/>
          <w:b w:val="0"/>
          <w:color w:val="26724C" w:themeColor="accent2" w:themeShade="BF"/>
          <w:sz w:val="22"/>
          <w:szCs w:val="22"/>
        </w:rPr>
        <w:t>Alternatives and Concept Plans</w:t>
      </w:r>
    </w:p>
    <w:p w14:paraId="0FC197F7" w14:textId="2CB9AE95"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Using the information developed in Task 3</w:t>
      </w:r>
      <w:r w:rsidR="00E45BDF">
        <w:rPr>
          <w:rFonts w:ascii="Myriad Pro" w:hAnsi="Myriad Pro"/>
          <w:sz w:val="22"/>
          <w:szCs w:val="22"/>
        </w:rPr>
        <w:t xml:space="preserve"> and </w:t>
      </w:r>
      <w:r w:rsidR="005453DB">
        <w:rPr>
          <w:rFonts w:ascii="Myriad Pro" w:hAnsi="Myriad Pro"/>
          <w:sz w:val="22"/>
          <w:szCs w:val="22"/>
        </w:rPr>
        <w:t>the first phase of community engagement</w:t>
      </w:r>
      <w:r w:rsidRPr="000405D2">
        <w:rPr>
          <w:rFonts w:ascii="Myriad Pro" w:hAnsi="Myriad Pro"/>
          <w:sz w:val="22"/>
          <w:szCs w:val="22"/>
        </w:rPr>
        <w:t xml:space="preserve">, the </w:t>
      </w:r>
      <w:r w:rsidR="00D62038">
        <w:rPr>
          <w:rFonts w:ascii="Myriad Pro" w:hAnsi="Myriad Pro"/>
          <w:sz w:val="22"/>
          <w:szCs w:val="22"/>
        </w:rPr>
        <w:t>Consultant</w:t>
      </w:r>
      <w:r w:rsidRPr="000405D2">
        <w:rPr>
          <w:rFonts w:ascii="Myriad Pro" w:hAnsi="Myriad Pro"/>
          <w:sz w:val="22"/>
          <w:szCs w:val="22"/>
        </w:rPr>
        <w:t xml:space="preserve"> will </w:t>
      </w:r>
      <w:r w:rsidR="00E45BDF">
        <w:rPr>
          <w:rFonts w:ascii="Myriad Pro" w:hAnsi="Myriad Pro"/>
          <w:sz w:val="22"/>
          <w:szCs w:val="22"/>
        </w:rPr>
        <w:t>work with City Staff to identify the highest priority mobility hub location</w:t>
      </w:r>
      <w:r w:rsidR="00FF13CB">
        <w:rPr>
          <w:rFonts w:ascii="Myriad Pro" w:hAnsi="Myriad Pro"/>
          <w:sz w:val="22"/>
          <w:szCs w:val="22"/>
        </w:rPr>
        <w:t xml:space="preserve"> to be considered for</w:t>
      </w:r>
      <w:r w:rsidR="005453DB">
        <w:rPr>
          <w:rFonts w:ascii="Myriad Pro" w:hAnsi="Myriad Pro"/>
          <w:sz w:val="22"/>
          <w:szCs w:val="22"/>
        </w:rPr>
        <w:t xml:space="preserve"> further refinement</w:t>
      </w:r>
      <w:r w:rsidR="00E45BDF">
        <w:rPr>
          <w:rFonts w:ascii="Myriad Pro" w:hAnsi="Myriad Pro"/>
          <w:sz w:val="22"/>
          <w:szCs w:val="22"/>
        </w:rPr>
        <w:t xml:space="preserve">. The </w:t>
      </w:r>
      <w:r w:rsidR="00D62038">
        <w:rPr>
          <w:rFonts w:ascii="Myriad Pro" w:hAnsi="Myriad Pro"/>
          <w:sz w:val="22"/>
          <w:szCs w:val="22"/>
        </w:rPr>
        <w:t>Consultant</w:t>
      </w:r>
      <w:r w:rsidR="00E45BDF">
        <w:rPr>
          <w:rFonts w:ascii="Myriad Pro" w:hAnsi="Myriad Pro"/>
          <w:sz w:val="22"/>
          <w:szCs w:val="22"/>
        </w:rPr>
        <w:t xml:space="preserve"> will </w:t>
      </w:r>
      <w:r w:rsidRPr="000405D2">
        <w:rPr>
          <w:rFonts w:ascii="Myriad Pro" w:hAnsi="Myriad Pro"/>
          <w:sz w:val="22"/>
          <w:szCs w:val="22"/>
        </w:rPr>
        <w:t xml:space="preserve">develop </w:t>
      </w:r>
      <w:r w:rsidR="005453DB">
        <w:rPr>
          <w:rFonts w:ascii="Myriad Pro" w:hAnsi="Myriad Pro"/>
          <w:sz w:val="22"/>
          <w:szCs w:val="22"/>
        </w:rPr>
        <w:t xml:space="preserve">three alternative </w:t>
      </w:r>
      <w:r w:rsidR="00E45BDF">
        <w:rPr>
          <w:rFonts w:ascii="Myriad Pro" w:hAnsi="Myriad Pro"/>
          <w:sz w:val="22"/>
          <w:szCs w:val="22"/>
        </w:rPr>
        <w:t xml:space="preserve">concept plans </w:t>
      </w:r>
      <w:r w:rsidR="005453DB">
        <w:rPr>
          <w:rFonts w:ascii="Myriad Pro" w:hAnsi="Myriad Pro"/>
          <w:sz w:val="22"/>
          <w:szCs w:val="22"/>
        </w:rPr>
        <w:t xml:space="preserve">and planning-level cost estimates </w:t>
      </w:r>
      <w:r w:rsidR="00E45BDF">
        <w:rPr>
          <w:rFonts w:ascii="Myriad Pro" w:hAnsi="Myriad Pro"/>
          <w:sz w:val="22"/>
          <w:szCs w:val="22"/>
        </w:rPr>
        <w:t xml:space="preserve">for the </w:t>
      </w:r>
      <w:r w:rsidR="00FF13CB">
        <w:rPr>
          <w:rFonts w:ascii="Myriad Pro" w:hAnsi="Myriad Pro"/>
          <w:sz w:val="22"/>
          <w:szCs w:val="22"/>
        </w:rPr>
        <w:t>preferred</w:t>
      </w:r>
      <w:r w:rsidR="00E45BDF">
        <w:rPr>
          <w:rFonts w:ascii="Myriad Pro" w:hAnsi="Myriad Pro"/>
          <w:sz w:val="22"/>
          <w:szCs w:val="22"/>
        </w:rPr>
        <w:t xml:space="preserve"> </w:t>
      </w:r>
      <w:r w:rsidRPr="000405D2">
        <w:rPr>
          <w:rFonts w:ascii="Myriad Pro" w:hAnsi="Myriad Pro"/>
          <w:sz w:val="22"/>
          <w:szCs w:val="22"/>
        </w:rPr>
        <w:t>mobility hub</w:t>
      </w:r>
      <w:r w:rsidR="00FF13CB">
        <w:rPr>
          <w:rFonts w:ascii="Myriad Pro" w:hAnsi="Myriad Pro"/>
          <w:sz w:val="22"/>
          <w:szCs w:val="22"/>
        </w:rPr>
        <w:t xml:space="preserve"> location</w:t>
      </w:r>
      <w:r w:rsidRPr="000405D2">
        <w:rPr>
          <w:rFonts w:ascii="Myriad Pro" w:hAnsi="Myriad Pro"/>
          <w:sz w:val="22"/>
          <w:szCs w:val="22"/>
        </w:rPr>
        <w:t>. The concepts will reflect elements such as bicycle and pedestrian connections, auto access and parking configuration, wayfinding, internal pedestrian circulation, transit access and circulation, micro‐transit/shared autonomous vehicle space, charging</w:t>
      </w:r>
      <w:r w:rsidR="00FF13CB">
        <w:rPr>
          <w:rFonts w:ascii="Myriad Pro" w:hAnsi="Myriad Pro"/>
          <w:sz w:val="22"/>
          <w:szCs w:val="22"/>
        </w:rPr>
        <w:t xml:space="preserve"> </w:t>
      </w:r>
      <w:r w:rsidRPr="000405D2">
        <w:rPr>
          <w:rFonts w:ascii="Myriad Pro" w:hAnsi="Myriad Pro"/>
          <w:sz w:val="22"/>
          <w:szCs w:val="22"/>
        </w:rPr>
        <w:t>infrastructure, and TNC and other shared mobility service access and circulation. Concepts will identify</w:t>
      </w:r>
      <w:r w:rsidR="005453DB">
        <w:rPr>
          <w:rFonts w:ascii="Myriad Pro" w:hAnsi="Myriad Pro"/>
          <w:sz w:val="22"/>
          <w:szCs w:val="22"/>
        </w:rPr>
        <w:t xml:space="preserve"> </w:t>
      </w:r>
      <w:r w:rsidRPr="000405D2">
        <w:rPr>
          <w:rFonts w:ascii="Myriad Pro" w:hAnsi="Myriad Pro"/>
          <w:sz w:val="22"/>
          <w:szCs w:val="22"/>
        </w:rPr>
        <w:t xml:space="preserve">mobility services anticipated to be provided at </w:t>
      </w:r>
      <w:r w:rsidR="005453DB">
        <w:rPr>
          <w:rFonts w:ascii="Myriad Pro" w:hAnsi="Myriad Pro"/>
          <w:sz w:val="22"/>
          <w:szCs w:val="22"/>
        </w:rPr>
        <w:t>the</w:t>
      </w:r>
      <w:r w:rsidR="005453DB" w:rsidRPr="000405D2">
        <w:rPr>
          <w:rFonts w:ascii="Myriad Pro" w:hAnsi="Myriad Pro"/>
          <w:sz w:val="22"/>
          <w:szCs w:val="22"/>
        </w:rPr>
        <w:t xml:space="preserve"> </w:t>
      </w:r>
      <w:r w:rsidRPr="000405D2">
        <w:rPr>
          <w:rFonts w:ascii="Myriad Pro" w:hAnsi="Myriad Pro"/>
          <w:sz w:val="22"/>
          <w:szCs w:val="22"/>
        </w:rPr>
        <w:t>hub as well as an assessment of the requirements</w:t>
      </w:r>
      <w:r w:rsidR="005453DB">
        <w:rPr>
          <w:rFonts w:ascii="Myriad Pro" w:hAnsi="Myriad Pro"/>
          <w:sz w:val="22"/>
          <w:szCs w:val="22"/>
        </w:rPr>
        <w:t xml:space="preserve"> </w:t>
      </w:r>
      <w:r w:rsidRPr="000405D2">
        <w:rPr>
          <w:rFonts w:ascii="Myriad Pro" w:hAnsi="Myriad Pro"/>
          <w:sz w:val="22"/>
          <w:szCs w:val="22"/>
        </w:rPr>
        <w:t>associated with providing those services (i.e., infrastructure, curb space, operations, etc.).</w:t>
      </w:r>
      <w:r w:rsidR="005453DB">
        <w:rPr>
          <w:rFonts w:ascii="Myriad Pro" w:hAnsi="Myriad Pro"/>
          <w:sz w:val="22"/>
          <w:szCs w:val="22"/>
        </w:rPr>
        <w:t xml:space="preserve"> Where possible, the concept plans should focus on a low-cost, rapid implementation option and two</w:t>
      </w:r>
      <w:r w:rsidR="00FF13CB">
        <w:rPr>
          <w:rFonts w:ascii="Myriad Pro" w:hAnsi="Myriad Pro"/>
          <w:sz w:val="22"/>
          <w:szCs w:val="22"/>
        </w:rPr>
        <w:t xml:space="preserve"> higher cost </w:t>
      </w:r>
      <w:r w:rsidR="005453DB">
        <w:rPr>
          <w:rFonts w:ascii="Myriad Pro" w:hAnsi="Myriad Pro"/>
          <w:sz w:val="22"/>
          <w:szCs w:val="22"/>
        </w:rPr>
        <w:t>alternatives.</w:t>
      </w:r>
    </w:p>
    <w:p w14:paraId="10EF9F8C" w14:textId="77777777" w:rsidR="00FA152A" w:rsidRPr="000405D2" w:rsidRDefault="00FA152A" w:rsidP="00FA152A">
      <w:pPr>
        <w:autoSpaceDE w:val="0"/>
        <w:autoSpaceDN w:val="0"/>
        <w:adjustRightInd w:val="0"/>
        <w:rPr>
          <w:rFonts w:ascii="Myriad Pro" w:hAnsi="Myriad Pro"/>
          <w:sz w:val="22"/>
          <w:szCs w:val="22"/>
        </w:rPr>
      </w:pPr>
    </w:p>
    <w:p w14:paraId="4C601A06" w14:textId="6A6B422C"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lastRenderedPageBreak/>
        <w:t>Sketch plans will be illustrative in nature and thus will not reflect engineering design. Sketch plans will</w:t>
      </w:r>
      <w:r w:rsidR="005453DB">
        <w:rPr>
          <w:rFonts w:ascii="Myriad Pro" w:hAnsi="Myriad Pro"/>
          <w:sz w:val="22"/>
          <w:szCs w:val="22"/>
        </w:rPr>
        <w:t xml:space="preserve"> </w:t>
      </w:r>
      <w:r w:rsidRPr="000405D2">
        <w:rPr>
          <w:rFonts w:ascii="Myriad Pro" w:hAnsi="Myriad Pro"/>
          <w:sz w:val="22"/>
          <w:szCs w:val="22"/>
        </w:rPr>
        <w:t>indicate major constraints to implementation at each site and for each feature, such as right‐of‐way,</w:t>
      </w:r>
    </w:p>
    <w:p w14:paraId="1DD342BB" w14:textId="77777777"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environmental risks, multi‐agency coordination requirements, technology and infrastructure</w:t>
      </w:r>
    </w:p>
    <w:p w14:paraId="08010861" w14:textId="026E3F55"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requirements.</w:t>
      </w:r>
      <w:r w:rsidR="005453DB">
        <w:rPr>
          <w:rFonts w:ascii="Myriad Pro" w:hAnsi="Myriad Pro"/>
          <w:sz w:val="22"/>
          <w:szCs w:val="22"/>
        </w:rPr>
        <w:t xml:space="preserve"> </w:t>
      </w:r>
      <w:r w:rsidRPr="000405D2">
        <w:rPr>
          <w:rFonts w:ascii="Myriad Pro" w:hAnsi="Myriad Pro"/>
          <w:sz w:val="22"/>
          <w:szCs w:val="22"/>
        </w:rPr>
        <w:t xml:space="preserve">A technical memo will be prepared that contains the individual </w:t>
      </w:r>
      <w:r w:rsidR="005453DB">
        <w:rPr>
          <w:rFonts w:ascii="Myriad Pro" w:hAnsi="Myriad Pro"/>
          <w:sz w:val="22"/>
          <w:szCs w:val="22"/>
        </w:rPr>
        <w:t>alternative</w:t>
      </w:r>
      <w:r w:rsidR="005453DB" w:rsidRPr="000405D2">
        <w:rPr>
          <w:rFonts w:ascii="Myriad Pro" w:hAnsi="Myriad Pro"/>
          <w:sz w:val="22"/>
          <w:szCs w:val="22"/>
        </w:rPr>
        <w:t xml:space="preserve"> </w:t>
      </w:r>
      <w:r w:rsidRPr="000405D2">
        <w:rPr>
          <w:rFonts w:ascii="Myriad Pro" w:hAnsi="Myriad Pro"/>
          <w:sz w:val="22"/>
          <w:szCs w:val="22"/>
        </w:rPr>
        <w:t>sketches, the list of improvement</w:t>
      </w:r>
      <w:r w:rsidR="005453DB">
        <w:rPr>
          <w:rFonts w:ascii="Myriad Pro" w:hAnsi="Myriad Pro"/>
          <w:sz w:val="22"/>
          <w:szCs w:val="22"/>
        </w:rPr>
        <w:t xml:space="preserve"> </w:t>
      </w:r>
      <w:r w:rsidRPr="000405D2">
        <w:rPr>
          <w:rFonts w:ascii="Myriad Pro" w:hAnsi="Myriad Pro"/>
          <w:sz w:val="22"/>
          <w:szCs w:val="22"/>
        </w:rPr>
        <w:t xml:space="preserve">projects, and the tables summarizing the improvements and opportunities for the sites. </w:t>
      </w:r>
    </w:p>
    <w:p w14:paraId="2AAB2757" w14:textId="77777777" w:rsidR="00FA152A" w:rsidRPr="000405D2" w:rsidRDefault="00FA152A" w:rsidP="00FA152A">
      <w:pPr>
        <w:autoSpaceDE w:val="0"/>
        <w:autoSpaceDN w:val="0"/>
        <w:adjustRightInd w:val="0"/>
        <w:rPr>
          <w:rFonts w:ascii="Myriad Pro" w:hAnsi="Myriad Pro"/>
          <w:sz w:val="22"/>
          <w:szCs w:val="22"/>
        </w:rPr>
      </w:pPr>
    </w:p>
    <w:p w14:paraId="3B78F5BB" w14:textId="5A8052FB"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Deliverables include:</w:t>
      </w:r>
    </w:p>
    <w:p w14:paraId="2A77E246" w14:textId="72A533DF" w:rsidR="00FA152A" w:rsidRPr="000405D2" w:rsidRDefault="00FA152A" w:rsidP="00FA152A">
      <w:pPr>
        <w:pStyle w:val="ListParagraph"/>
        <w:numPr>
          <w:ilvl w:val="0"/>
          <w:numId w:val="70"/>
        </w:numPr>
        <w:autoSpaceDE w:val="0"/>
        <w:autoSpaceDN w:val="0"/>
        <w:adjustRightInd w:val="0"/>
        <w:contextualSpacing/>
        <w:rPr>
          <w:rFonts w:ascii="Myriad Pro" w:hAnsi="Myriad Pro"/>
          <w:sz w:val="22"/>
          <w:szCs w:val="22"/>
        </w:rPr>
      </w:pPr>
      <w:r w:rsidRPr="000405D2">
        <w:rPr>
          <w:rFonts w:ascii="Myriad Pro" w:hAnsi="Myriad Pro"/>
          <w:sz w:val="22"/>
          <w:szCs w:val="22"/>
        </w:rPr>
        <w:t xml:space="preserve">Sketch Concepts for up to </w:t>
      </w:r>
      <w:r w:rsidR="00FF13CB">
        <w:rPr>
          <w:rFonts w:ascii="Myriad Pro" w:hAnsi="Myriad Pro"/>
          <w:sz w:val="22"/>
          <w:szCs w:val="22"/>
        </w:rPr>
        <w:t>three</w:t>
      </w:r>
      <w:r w:rsidR="005453DB">
        <w:rPr>
          <w:rFonts w:ascii="Myriad Pro" w:hAnsi="Myriad Pro"/>
          <w:sz w:val="22"/>
          <w:szCs w:val="22"/>
        </w:rPr>
        <w:t xml:space="preserve"> alternative</w:t>
      </w:r>
      <w:r w:rsidR="005453DB" w:rsidRPr="000405D2">
        <w:rPr>
          <w:rFonts w:ascii="Myriad Pro" w:hAnsi="Myriad Pro"/>
          <w:sz w:val="22"/>
          <w:szCs w:val="22"/>
        </w:rPr>
        <w:t xml:space="preserve"> </w:t>
      </w:r>
      <w:r w:rsidRPr="000405D2">
        <w:rPr>
          <w:rFonts w:ascii="Myriad Pro" w:hAnsi="Myriad Pro"/>
          <w:sz w:val="22"/>
          <w:szCs w:val="22"/>
        </w:rPr>
        <w:t>Shared Mobility Hubs</w:t>
      </w:r>
      <w:r w:rsidR="005453DB">
        <w:rPr>
          <w:rFonts w:ascii="Myriad Pro" w:hAnsi="Myriad Pro"/>
          <w:sz w:val="22"/>
          <w:szCs w:val="22"/>
        </w:rPr>
        <w:t xml:space="preserve"> designs</w:t>
      </w:r>
      <w:r w:rsidRPr="000405D2">
        <w:rPr>
          <w:rFonts w:ascii="Myriad Pro" w:hAnsi="Myriad Pro"/>
          <w:sz w:val="22"/>
          <w:szCs w:val="22"/>
        </w:rPr>
        <w:t xml:space="preserve"> </w:t>
      </w:r>
    </w:p>
    <w:p w14:paraId="54307204" w14:textId="23E4359A" w:rsidR="00FA152A" w:rsidRPr="000405D2" w:rsidRDefault="00FA152A" w:rsidP="00FA152A">
      <w:pPr>
        <w:pStyle w:val="ListParagraph"/>
        <w:numPr>
          <w:ilvl w:val="0"/>
          <w:numId w:val="70"/>
        </w:numPr>
        <w:autoSpaceDE w:val="0"/>
        <w:autoSpaceDN w:val="0"/>
        <w:adjustRightInd w:val="0"/>
        <w:contextualSpacing/>
        <w:rPr>
          <w:rFonts w:ascii="Myriad Pro" w:hAnsi="Myriad Pro"/>
          <w:sz w:val="22"/>
          <w:szCs w:val="22"/>
        </w:rPr>
      </w:pPr>
      <w:r w:rsidRPr="000405D2">
        <w:rPr>
          <w:rFonts w:ascii="Myriad Pro" w:hAnsi="Myriad Pro"/>
          <w:sz w:val="22"/>
          <w:szCs w:val="22"/>
        </w:rPr>
        <w:t xml:space="preserve">Technical Memo with Project List and Prioritization </w:t>
      </w:r>
      <w:r w:rsidR="005453DB">
        <w:rPr>
          <w:rFonts w:ascii="Myriad Pro" w:hAnsi="Myriad Pro"/>
          <w:sz w:val="22"/>
          <w:szCs w:val="22"/>
        </w:rPr>
        <w:t>comparison</w:t>
      </w:r>
    </w:p>
    <w:p w14:paraId="0C777BFB" w14:textId="46C3DBA9" w:rsidR="00FA152A" w:rsidRPr="000405D2" w:rsidRDefault="00FA152A" w:rsidP="00FA152A">
      <w:pPr>
        <w:pStyle w:val="Heading1"/>
        <w:rPr>
          <w:rFonts w:ascii="Myriad Pro" w:hAnsi="Myriad Pro"/>
          <w:b w:val="0"/>
          <w:color w:val="26724C" w:themeColor="accent2" w:themeShade="BF"/>
          <w:sz w:val="22"/>
          <w:szCs w:val="22"/>
        </w:rPr>
      </w:pPr>
      <w:r w:rsidRPr="000405D2">
        <w:rPr>
          <w:rFonts w:ascii="Myriad Pro" w:hAnsi="Myriad Pro"/>
          <w:b w:val="0"/>
          <w:color w:val="26724C" w:themeColor="accent2" w:themeShade="BF"/>
          <w:sz w:val="22"/>
          <w:szCs w:val="22"/>
        </w:rPr>
        <w:t xml:space="preserve">Task </w:t>
      </w:r>
      <w:r w:rsidR="005453DB">
        <w:rPr>
          <w:rFonts w:ascii="Myriad Pro" w:hAnsi="Myriad Pro"/>
          <w:b w:val="0"/>
          <w:color w:val="26724C" w:themeColor="accent2" w:themeShade="BF"/>
          <w:sz w:val="22"/>
          <w:szCs w:val="22"/>
        </w:rPr>
        <w:t>6</w:t>
      </w:r>
      <w:r w:rsidR="005453DB" w:rsidRPr="000405D2">
        <w:rPr>
          <w:rFonts w:ascii="Myriad Pro" w:hAnsi="Myriad Pro"/>
          <w:b w:val="0"/>
          <w:color w:val="26724C" w:themeColor="accent2" w:themeShade="BF"/>
          <w:sz w:val="22"/>
          <w:szCs w:val="22"/>
        </w:rPr>
        <w:t xml:space="preserve"> </w:t>
      </w:r>
      <w:r w:rsidRPr="000405D2">
        <w:rPr>
          <w:rFonts w:ascii="Myriad Pro" w:hAnsi="Myriad Pro"/>
          <w:b w:val="0"/>
          <w:color w:val="26724C" w:themeColor="accent2" w:themeShade="BF"/>
          <w:sz w:val="22"/>
          <w:szCs w:val="22"/>
        </w:rPr>
        <w:t xml:space="preserve">Implementation </w:t>
      </w:r>
      <w:r w:rsidR="005453DB">
        <w:rPr>
          <w:rFonts w:ascii="Myriad Pro" w:hAnsi="Myriad Pro"/>
          <w:b w:val="0"/>
          <w:color w:val="26724C" w:themeColor="accent2" w:themeShade="BF"/>
          <w:sz w:val="22"/>
          <w:szCs w:val="22"/>
        </w:rPr>
        <w:t xml:space="preserve">and Funding </w:t>
      </w:r>
      <w:r w:rsidRPr="000405D2">
        <w:rPr>
          <w:rFonts w:ascii="Myriad Pro" w:hAnsi="Myriad Pro"/>
          <w:b w:val="0"/>
          <w:color w:val="26724C" w:themeColor="accent2" w:themeShade="BF"/>
          <w:sz w:val="22"/>
          <w:szCs w:val="22"/>
        </w:rPr>
        <w:t>Plan</w:t>
      </w:r>
    </w:p>
    <w:p w14:paraId="37481AF3" w14:textId="4DBC0550" w:rsidR="00FA152A"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The Consultant will develop a</w:t>
      </w:r>
      <w:r w:rsidR="005453DB">
        <w:rPr>
          <w:rFonts w:ascii="Myriad Pro" w:hAnsi="Myriad Pro"/>
          <w:sz w:val="22"/>
          <w:szCs w:val="22"/>
        </w:rPr>
        <w:t>n</w:t>
      </w:r>
      <w:r w:rsidRPr="000405D2">
        <w:rPr>
          <w:rFonts w:ascii="Myriad Pro" w:hAnsi="Myriad Pro"/>
          <w:sz w:val="22"/>
          <w:szCs w:val="22"/>
        </w:rPr>
        <w:t xml:space="preserve"> implementation plan for prioritizing</w:t>
      </w:r>
      <w:r w:rsidR="005453DB">
        <w:rPr>
          <w:rFonts w:ascii="Myriad Pro" w:hAnsi="Myriad Pro"/>
          <w:sz w:val="22"/>
          <w:szCs w:val="22"/>
        </w:rPr>
        <w:t xml:space="preserve"> improvements</w:t>
      </w:r>
      <w:r w:rsidRPr="000405D2">
        <w:rPr>
          <w:rFonts w:ascii="Myriad Pro" w:hAnsi="Myriad Pro"/>
          <w:sz w:val="22"/>
          <w:szCs w:val="22"/>
        </w:rPr>
        <w:t xml:space="preserve"> and implementing </w:t>
      </w:r>
      <w:r w:rsidR="005453DB">
        <w:rPr>
          <w:rFonts w:ascii="Myriad Pro" w:hAnsi="Myriad Pro"/>
          <w:sz w:val="22"/>
          <w:szCs w:val="22"/>
        </w:rPr>
        <w:t>the preferred</w:t>
      </w:r>
      <w:r w:rsidR="005453DB" w:rsidRPr="000405D2">
        <w:rPr>
          <w:rFonts w:ascii="Myriad Pro" w:hAnsi="Myriad Pro"/>
          <w:sz w:val="22"/>
          <w:szCs w:val="22"/>
        </w:rPr>
        <w:t xml:space="preserve"> </w:t>
      </w:r>
      <w:r w:rsidRPr="000405D2">
        <w:rPr>
          <w:rFonts w:ascii="Myriad Pro" w:hAnsi="Myriad Pro"/>
          <w:sz w:val="22"/>
          <w:szCs w:val="22"/>
        </w:rPr>
        <w:t xml:space="preserve">Mobility Hub as identified in Task </w:t>
      </w:r>
      <w:r w:rsidR="005453DB">
        <w:rPr>
          <w:rFonts w:ascii="Myriad Pro" w:hAnsi="Myriad Pro"/>
          <w:sz w:val="22"/>
          <w:szCs w:val="22"/>
        </w:rPr>
        <w:t>5</w:t>
      </w:r>
      <w:r w:rsidRPr="000405D2">
        <w:rPr>
          <w:rFonts w:ascii="Myriad Pro" w:hAnsi="Myriad Pro"/>
          <w:sz w:val="22"/>
          <w:szCs w:val="22"/>
        </w:rPr>
        <w:t xml:space="preserve">. </w:t>
      </w:r>
      <w:r w:rsidR="005453DB">
        <w:rPr>
          <w:rFonts w:ascii="Myriad Pro" w:hAnsi="Myriad Pro"/>
          <w:sz w:val="22"/>
          <w:szCs w:val="22"/>
        </w:rPr>
        <w:t xml:space="preserve">The </w:t>
      </w:r>
      <w:r w:rsidR="00D62038">
        <w:rPr>
          <w:rFonts w:ascii="Myriad Pro" w:hAnsi="Myriad Pro"/>
          <w:sz w:val="22"/>
          <w:szCs w:val="22"/>
        </w:rPr>
        <w:t>Consultant</w:t>
      </w:r>
      <w:r w:rsidR="005453DB">
        <w:rPr>
          <w:rFonts w:ascii="Myriad Pro" w:hAnsi="Myriad Pro"/>
          <w:sz w:val="22"/>
          <w:szCs w:val="22"/>
        </w:rPr>
        <w:t xml:space="preserve"> will develop a more refined cost estimate for the </w:t>
      </w:r>
      <w:r w:rsidR="00FF13CB">
        <w:rPr>
          <w:rFonts w:ascii="Myriad Pro" w:hAnsi="Myriad Pro"/>
          <w:sz w:val="22"/>
          <w:szCs w:val="22"/>
        </w:rPr>
        <w:t xml:space="preserve">preferred Mobility Hub that will assist City Staff when applying for future grant opportunities. </w:t>
      </w:r>
      <w:r w:rsidRPr="000405D2">
        <w:rPr>
          <w:rFonts w:ascii="Myriad Pro" w:hAnsi="Myriad Pro"/>
          <w:sz w:val="22"/>
          <w:szCs w:val="22"/>
        </w:rPr>
        <w:t xml:space="preserve">The plan </w:t>
      </w:r>
      <w:r w:rsidR="005453DB">
        <w:rPr>
          <w:rFonts w:ascii="Myriad Pro" w:hAnsi="Myriad Pro"/>
          <w:sz w:val="22"/>
          <w:szCs w:val="22"/>
        </w:rPr>
        <w:t xml:space="preserve">should </w:t>
      </w:r>
      <w:r w:rsidRPr="000405D2">
        <w:rPr>
          <w:rFonts w:ascii="Myriad Pro" w:hAnsi="Myriad Pro"/>
          <w:sz w:val="22"/>
          <w:szCs w:val="22"/>
        </w:rPr>
        <w:t>include documenting the steps to implementation, identifying critica</w:t>
      </w:r>
      <w:r w:rsidR="00FF13CB">
        <w:rPr>
          <w:rFonts w:ascii="Myriad Pro" w:hAnsi="Myriad Pro"/>
          <w:sz w:val="22"/>
          <w:szCs w:val="22"/>
        </w:rPr>
        <w:t xml:space="preserve">l </w:t>
      </w:r>
      <w:r w:rsidRPr="000405D2">
        <w:rPr>
          <w:rFonts w:ascii="Myriad Pro" w:hAnsi="Myriad Pro"/>
          <w:sz w:val="22"/>
          <w:szCs w:val="22"/>
        </w:rPr>
        <w:t xml:space="preserve">pre‐cursors and responsible parties. It will also identify partnership </w:t>
      </w:r>
      <w:r w:rsidR="005453DB">
        <w:rPr>
          <w:rFonts w:ascii="Myriad Pro" w:hAnsi="Myriad Pro"/>
          <w:sz w:val="22"/>
          <w:szCs w:val="22"/>
        </w:rPr>
        <w:t xml:space="preserve">and funding </w:t>
      </w:r>
      <w:r w:rsidRPr="000405D2">
        <w:rPr>
          <w:rFonts w:ascii="Myriad Pro" w:hAnsi="Myriad Pro"/>
          <w:sz w:val="22"/>
          <w:szCs w:val="22"/>
        </w:rPr>
        <w:t>opportunities that will help implement and/or fund the shared mobility hub elements.  The improvements will be organized by implementation phase, which may reflect a time‐frame if the hub development is tied to other improvements planned within the vicinity.</w:t>
      </w:r>
      <w:r w:rsidR="00D335D1">
        <w:rPr>
          <w:rFonts w:ascii="Myriad Pro" w:hAnsi="Myriad Pro"/>
          <w:sz w:val="22"/>
          <w:szCs w:val="22"/>
        </w:rPr>
        <w:t xml:space="preserve"> Additionally, a two-page spread or similar fact sheet-like style should be used to highlight the preferred alternative, costs, and benefits that can be extracted for future grant applications. </w:t>
      </w:r>
    </w:p>
    <w:p w14:paraId="50A730C3" w14:textId="01B3B4FE" w:rsidR="00FF13CB" w:rsidRDefault="00FF13CB" w:rsidP="00FA152A">
      <w:pPr>
        <w:autoSpaceDE w:val="0"/>
        <w:autoSpaceDN w:val="0"/>
        <w:adjustRightInd w:val="0"/>
        <w:rPr>
          <w:rFonts w:ascii="Myriad Pro" w:hAnsi="Myriad Pro"/>
          <w:sz w:val="22"/>
          <w:szCs w:val="22"/>
        </w:rPr>
      </w:pPr>
    </w:p>
    <w:p w14:paraId="52FA844C" w14:textId="5B226A21" w:rsidR="00FA152A" w:rsidRPr="000405D2" w:rsidRDefault="006C2AD3" w:rsidP="00FA152A">
      <w:pPr>
        <w:rPr>
          <w:rFonts w:ascii="Myriad Pro" w:hAnsi="Myriad Pro"/>
          <w:sz w:val="22"/>
          <w:szCs w:val="22"/>
        </w:rPr>
      </w:pPr>
      <w:r>
        <w:rPr>
          <w:rFonts w:ascii="Myriad Pro" w:hAnsi="Myriad Pro"/>
          <w:sz w:val="22"/>
          <w:szCs w:val="22"/>
        </w:rPr>
        <w:t>D</w:t>
      </w:r>
      <w:r w:rsidR="00FA152A" w:rsidRPr="000405D2">
        <w:rPr>
          <w:rFonts w:ascii="Myriad Pro" w:hAnsi="Myriad Pro"/>
          <w:sz w:val="22"/>
          <w:szCs w:val="22"/>
        </w:rPr>
        <w:t>eliverables include:</w:t>
      </w:r>
    </w:p>
    <w:p w14:paraId="6FB232CB" w14:textId="77777777" w:rsidR="00FA152A" w:rsidRPr="000405D2" w:rsidRDefault="00FA152A" w:rsidP="00FA152A">
      <w:pPr>
        <w:pStyle w:val="ListParagraph"/>
        <w:numPr>
          <w:ilvl w:val="0"/>
          <w:numId w:val="68"/>
        </w:numPr>
        <w:spacing w:after="160" w:line="256" w:lineRule="auto"/>
        <w:contextualSpacing/>
        <w:rPr>
          <w:rFonts w:ascii="Myriad Pro" w:hAnsi="Myriad Pro"/>
          <w:sz w:val="22"/>
          <w:szCs w:val="22"/>
        </w:rPr>
      </w:pPr>
      <w:r w:rsidRPr="000405D2">
        <w:rPr>
          <w:rFonts w:ascii="Myriad Pro" w:hAnsi="Myriad Pro"/>
          <w:sz w:val="22"/>
          <w:szCs w:val="22"/>
        </w:rPr>
        <w:t>Implementation schedule</w:t>
      </w:r>
    </w:p>
    <w:p w14:paraId="22539820" w14:textId="4124A787" w:rsidR="00FA152A" w:rsidRDefault="00FA152A" w:rsidP="00FA152A">
      <w:pPr>
        <w:pStyle w:val="ListParagraph"/>
        <w:numPr>
          <w:ilvl w:val="0"/>
          <w:numId w:val="68"/>
        </w:numPr>
        <w:spacing w:after="160" w:line="256" w:lineRule="auto"/>
        <w:contextualSpacing/>
        <w:rPr>
          <w:rFonts w:ascii="Myriad Pro" w:hAnsi="Myriad Pro"/>
          <w:sz w:val="22"/>
          <w:szCs w:val="22"/>
        </w:rPr>
      </w:pPr>
      <w:r w:rsidRPr="000405D2">
        <w:rPr>
          <w:rFonts w:ascii="Myriad Pro" w:hAnsi="Myriad Pro"/>
          <w:sz w:val="22"/>
          <w:szCs w:val="22"/>
        </w:rPr>
        <w:t xml:space="preserve">List of recommended </w:t>
      </w:r>
      <w:r w:rsidR="00FF13CB">
        <w:rPr>
          <w:rFonts w:ascii="Myriad Pro" w:hAnsi="Myriad Pro"/>
          <w:sz w:val="22"/>
          <w:szCs w:val="22"/>
        </w:rPr>
        <w:t xml:space="preserve">project components </w:t>
      </w:r>
      <w:r w:rsidRPr="000405D2">
        <w:rPr>
          <w:rFonts w:ascii="Myriad Pro" w:hAnsi="Myriad Pro"/>
          <w:sz w:val="22"/>
          <w:szCs w:val="22"/>
        </w:rPr>
        <w:t xml:space="preserve">and </w:t>
      </w:r>
      <w:r w:rsidR="00FF13CB">
        <w:rPr>
          <w:rFonts w:ascii="Myriad Pro" w:hAnsi="Myriad Pro"/>
          <w:sz w:val="22"/>
          <w:szCs w:val="22"/>
        </w:rPr>
        <w:t>access improvements</w:t>
      </w:r>
    </w:p>
    <w:p w14:paraId="338F0C10" w14:textId="35C7548F" w:rsidR="00FF13CB" w:rsidRPr="000405D2" w:rsidRDefault="00FF13CB" w:rsidP="00FA152A">
      <w:pPr>
        <w:pStyle w:val="ListParagraph"/>
        <w:numPr>
          <w:ilvl w:val="0"/>
          <w:numId w:val="68"/>
        </w:numPr>
        <w:spacing w:after="160" w:line="256" w:lineRule="auto"/>
        <w:contextualSpacing/>
        <w:rPr>
          <w:rFonts w:ascii="Myriad Pro" w:hAnsi="Myriad Pro"/>
          <w:sz w:val="22"/>
          <w:szCs w:val="22"/>
        </w:rPr>
      </w:pPr>
      <w:r>
        <w:rPr>
          <w:rFonts w:ascii="Myriad Pro" w:hAnsi="Myriad Pro"/>
          <w:sz w:val="22"/>
          <w:szCs w:val="22"/>
        </w:rPr>
        <w:t>Refined Cost Estimate for preferred Mobility Hub</w:t>
      </w:r>
    </w:p>
    <w:p w14:paraId="7BFFB932" w14:textId="77777777" w:rsidR="00FA152A" w:rsidRPr="000405D2" w:rsidRDefault="00FA152A" w:rsidP="00FA152A">
      <w:pPr>
        <w:pStyle w:val="ListParagraph"/>
        <w:numPr>
          <w:ilvl w:val="0"/>
          <w:numId w:val="68"/>
        </w:numPr>
        <w:spacing w:after="160" w:line="256" w:lineRule="auto"/>
        <w:contextualSpacing/>
        <w:rPr>
          <w:rFonts w:ascii="Myriad Pro" w:hAnsi="Myriad Pro"/>
          <w:sz w:val="22"/>
          <w:szCs w:val="22"/>
        </w:rPr>
      </w:pPr>
      <w:r w:rsidRPr="000405D2">
        <w:rPr>
          <w:rFonts w:ascii="Myriad Pro" w:hAnsi="Myriad Pro"/>
          <w:sz w:val="22"/>
          <w:szCs w:val="22"/>
        </w:rPr>
        <w:t>Funding plan and sources</w:t>
      </w:r>
    </w:p>
    <w:p w14:paraId="29E31761" w14:textId="363BBB3D" w:rsidR="00FA152A" w:rsidRPr="000405D2" w:rsidRDefault="00FA152A" w:rsidP="00FA152A">
      <w:pPr>
        <w:pStyle w:val="Heading1"/>
        <w:rPr>
          <w:rFonts w:ascii="Myriad Pro" w:hAnsi="Myriad Pro"/>
          <w:b w:val="0"/>
          <w:color w:val="26724C" w:themeColor="accent2" w:themeShade="BF"/>
          <w:sz w:val="22"/>
          <w:szCs w:val="22"/>
        </w:rPr>
      </w:pPr>
      <w:r w:rsidRPr="000405D2">
        <w:rPr>
          <w:rFonts w:ascii="Myriad Pro" w:hAnsi="Myriad Pro"/>
          <w:b w:val="0"/>
          <w:color w:val="26724C" w:themeColor="accent2" w:themeShade="BF"/>
          <w:sz w:val="22"/>
          <w:szCs w:val="22"/>
        </w:rPr>
        <w:t xml:space="preserve">Task </w:t>
      </w:r>
      <w:r w:rsidR="00D335D1">
        <w:rPr>
          <w:rFonts w:ascii="Myriad Pro" w:hAnsi="Myriad Pro"/>
          <w:b w:val="0"/>
          <w:color w:val="26724C" w:themeColor="accent2" w:themeShade="BF"/>
          <w:sz w:val="22"/>
          <w:szCs w:val="22"/>
        </w:rPr>
        <w:t>7</w:t>
      </w:r>
      <w:r w:rsidR="00D335D1" w:rsidRPr="000405D2">
        <w:rPr>
          <w:rFonts w:ascii="Myriad Pro" w:hAnsi="Myriad Pro"/>
          <w:b w:val="0"/>
          <w:color w:val="26724C" w:themeColor="accent2" w:themeShade="BF"/>
          <w:sz w:val="22"/>
          <w:szCs w:val="22"/>
        </w:rPr>
        <w:t xml:space="preserve"> </w:t>
      </w:r>
      <w:r w:rsidRPr="000405D2">
        <w:rPr>
          <w:rFonts w:ascii="Myriad Pro" w:hAnsi="Myriad Pro"/>
          <w:b w:val="0"/>
          <w:color w:val="26724C" w:themeColor="accent2" w:themeShade="BF"/>
          <w:sz w:val="22"/>
          <w:szCs w:val="22"/>
        </w:rPr>
        <w:t>Draft and Final Mobility Hub Plan</w:t>
      </w:r>
    </w:p>
    <w:p w14:paraId="0804A488" w14:textId="77777777" w:rsidR="00FA152A" w:rsidRPr="000405D2" w:rsidRDefault="00FA152A" w:rsidP="00FA152A">
      <w:pPr>
        <w:rPr>
          <w:rFonts w:ascii="Myriad Pro" w:hAnsi="Myriad Pro"/>
          <w:sz w:val="22"/>
          <w:szCs w:val="22"/>
        </w:rPr>
      </w:pPr>
      <w:r w:rsidRPr="000405D2">
        <w:rPr>
          <w:rFonts w:ascii="Myriad Pro" w:hAnsi="Myriad Pro"/>
          <w:sz w:val="22"/>
          <w:szCs w:val="22"/>
        </w:rPr>
        <w:t>The Consultant will prepare a draft and final report collecting previously developed technical memorandums into a final, public document. The draft report will be provided with time to circulate internally for comments.</w:t>
      </w:r>
    </w:p>
    <w:p w14:paraId="77D5B7E3" w14:textId="77777777" w:rsidR="006C2AD3" w:rsidRDefault="006C2AD3" w:rsidP="00FA152A">
      <w:pPr>
        <w:autoSpaceDE w:val="0"/>
        <w:autoSpaceDN w:val="0"/>
        <w:adjustRightInd w:val="0"/>
        <w:rPr>
          <w:rFonts w:ascii="Myriad Pro" w:hAnsi="Myriad Pro"/>
          <w:sz w:val="22"/>
          <w:szCs w:val="22"/>
        </w:rPr>
      </w:pPr>
    </w:p>
    <w:p w14:paraId="3528A30A" w14:textId="6126753E" w:rsidR="00FA152A" w:rsidRPr="000405D2" w:rsidRDefault="00FA152A" w:rsidP="00FA152A">
      <w:pPr>
        <w:autoSpaceDE w:val="0"/>
        <w:autoSpaceDN w:val="0"/>
        <w:adjustRightInd w:val="0"/>
        <w:rPr>
          <w:rFonts w:ascii="Myriad Pro" w:hAnsi="Myriad Pro"/>
          <w:sz w:val="22"/>
          <w:szCs w:val="22"/>
        </w:rPr>
      </w:pPr>
      <w:r w:rsidRPr="000405D2">
        <w:rPr>
          <w:rFonts w:ascii="Myriad Pro" w:hAnsi="Myriad Pro"/>
          <w:sz w:val="22"/>
          <w:szCs w:val="22"/>
        </w:rPr>
        <w:t>Deliverables</w:t>
      </w:r>
      <w:r w:rsidR="006C2AD3">
        <w:rPr>
          <w:rFonts w:ascii="Myriad Pro" w:hAnsi="Myriad Pro"/>
          <w:sz w:val="22"/>
          <w:szCs w:val="22"/>
        </w:rPr>
        <w:t xml:space="preserve"> include:</w:t>
      </w:r>
    </w:p>
    <w:p w14:paraId="730381DC" w14:textId="1B96602B" w:rsidR="00FA152A" w:rsidRPr="000405D2" w:rsidRDefault="00FA152A" w:rsidP="000405D2">
      <w:pPr>
        <w:pStyle w:val="ListParagraph"/>
        <w:numPr>
          <w:ilvl w:val="0"/>
          <w:numId w:val="71"/>
        </w:numPr>
        <w:rPr>
          <w:rFonts w:ascii="Myriad Pro" w:hAnsi="Myriad Pro"/>
          <w:sz w:val="22"/>
          <w:szCs w:val="22"/>
        </w:rPr>
      </w:pPr>
      <w:r w:rsidRPr="000405D2">
        <w:rPr>
          <w:rFonts w:ascii="Myriad Pro" w:hAnsi="Myriad Pro"/>
          <w:sz w:val="22"/>
          <w:szCs w:val="22"/>
        </w:rPr>
        <w:t xml:space="preserve">Draft and Final Mobility Hub Plan </w:t>
      </w:r>
    </w:p>
    <w:p w14:paraId="6CEEA845" w14:textId="77777777" w:rsidR="00FA152A" w:rsidRDefault="00FA152A" w:rsidP="00FA152A">
      <w:pPr>
        <w:pStyle w:val="ListParagraph"/>
        <w:numPr>
          <w:ilvl w:val="0"/>
          <w:numId w:val="67"/>
        </w:numPr>
        <w:spacing w:after="160" w:line="256" w:lineRule="auto"/>
        <w:contextualSpacing/>
        <w:rPr>
          <w:rFonts w:ascii="Myriad Pro" w:hAnsi="Myriad Pro"/>
          <w:sz w:val="22"/>
          <w:szCs w:val="22"/>
        </w:rPr>
      </w:pPr>
      <w:r w:rsidRPr="000405D2">
        <w:rPr>
          <w:rFonts w:ascii="Myriad Pro" w:hAnsi="Myriad Pro"/>
          <w:sz w:val="22"/>
          <w:szCs w:val="22"/>
        </w:rPr>
        <w:t>Final Mobility Hub Plan</w:t>
      </w:r>
    </w:p>
    <w:p w14:paraId="340F9F19" w14:textId="77777777" w:rsidR="006C2AD3" w:rsidRDefault="006C2AD3" w:rsidP="006C2AD3">
      <w:pPr>
        <w:pStyle w:val="ListParagraph"/>
        <w:spacing w:after="160" w:line="256" w:lineRule="auto"/>
        <w:contextualSpacing/>
        <w:rPr>
          <w:rFonts w:ascii="Myriad Pro" w:hAnsi="Myriad Pro"/>
          <w:sz w:val="22"/>
          <w:szCs w:val="22"/>
        </w:rPr>
      </w:pPr>
    </w:p>
    <w:p w14:paraId="6FD5E542" w14:textId="77777777" w:rsidR="006C2AD3" w:rsidRPr="000405D2" w:rsidRDefault="006C2AD3" w:rsidP="000405D2">
      <w:pPr>
        <w:pStyle w:val="ListParagraph"/>
        <w:spacing w:after="160" w:line="256" w:lineRule="auto"/>
        <w:contextualSpacing/>
        <w:rPr>
          <w:rFonts w:ascii="Myriad Pro" w:hAnsi="Myriad Pro"/>
          <w:sz w:val="22"/>
          <w:szCs w:val="22"/>
        </w:rPr>
      </w:pPr>
    </w:p>
    <w:p w14:paraId="16753EFF" w14:textId="5D2FFE61" w:rsidR="001B7A5E" w:rsidRPr="000405D2" w:rsidRDefault="00FA152A" w:rsidP="00B85A70">
      <w:pPr>
        <w:pStyle w:val="TAHeading2"/>
        <w:spacing w:before="240"/>
        <w:rPr>
          <w:sz w:val="22"/>
        </w:rPr>
      </w:pPr>
      <w:r w:rsidRPr="000405D2">
        <w:rPr>
          <w:sz w:val="22"/>
        </w:rPr>
        <w:t>Task Budget</w:t>
      </w:r>
    </w:p>
    <w:tbl>
      <w:tblPr>
        <w:tblStyle w:val="TableGrid"/>
        <w:tblW w:w="0" w:type="auto"/>
        <w:tblLook w:val="04A0" w:firstRow="1" w:lastRow="0" w:firstColumn="1" w:lastColumn="0" w:noHBand="0" w:noVBand="1"/>
      </w:tblPr>
      <w:tblGrid>
        <w:gridCol w:w="4675"/>
        <w:gridCol w:w="2700"/>
      </w:tblGrid>
      <w:tr w:rsidR="0009479F" w:rsidRPr="00FA152A" w14:paraId="09A1D3F1" w14:textId="77777777" w:rsidTr="000405D2">
        <w:tc>
          <w:tcPr>
            <w:tcW w:w="4675" w:type="dxa"/>
          </w:tcPr>
          <w:p w14:paraId="2AFE69BF" w14:textId="24A04F25" w:rsidR="0009479F" w:rsidRPr="000405D2" w:rsidRDefault="00084F07" w:rsidP="00BE5516">
            <w:pPr>
              <w:spacing w:before="60" w:after="60"/>
              <w:rPr>
                <w:rFonts w:ascii="Myriad Pro" w:hAnsi="Myriad Pro"/>
                <w:b/>
                <w:bCs/>
                <w:sz w:val="22"/>
                <w:szCs w:val="22"/>
              </w:rPr>
            </w:pPr>
            <w:r w:rsidRPr="000405D2">
              <w:rPr>
                <w:rFonts w:ascii="Myriad Pro" w:hAnsi="Myriad Pro"/>
                <w:b/>
                <w:bCs/>
                <w:sz w:val="22"/>
                <w:szCs w:val="22"/>
              </w:rPr>
              <w:t>Task</w:t>
            </w:r>
          </w:p>
        </w:tc>
        <w:tc>
          <w:tcPr>
            <w:tcW w:w="2700" w:type="dxa"/>
          </w:tcPr>
          <w:p w14:paraId="7D2B8532" w14:textId="6C9E4F9F" w:rsidR="0009479F" w:rsidRPr="000405D2" w:rsidRDefault="00084F07" w:rsidP="00BE5516">
            <w:pPr>
              <w:spacing w:before="60" w:after="60"/>
              <w:rPr>
                <w:rFonts w:ascii="Myriad Pro" w:hAnsi="Myriad Pro"/>
                <w:b/>
                <w:bCs/>
                <w:sz w:val="22"/>
                <w:szCs w:val="22"/>
              </w:rPr>
            </w:pPr>
            <w:r w:rsidRPr="000405D2">
              <w:rPr>
                <w:rFonts w:ascii="Myriad Pro" w:hAnsi="Myriad Pro"/>
                <w:b/>
                <w:bCs/>
                <w:sz w:val="22"/>
                <w:szCs w:val="22"/>
              </w:rPr>
              <w:t>Budget</w:t>
            </w:r>
          </w:p>
        </w:tc>
      </w:tr>
      <w:tr w:rsidR="003B35C6" w:rsidRPr="00FA152A" w14:paraId="0C00D4CF" w14:textId="77777777" w:rsidTr="000405D2">
        <w:tc>
          <w:tcPr>
            <w:tcW w:w="4675" w:type="dxa"/>
          </w:tcPr>
          <w:p w14:paraId="204C72EF" w14:textId="7EBF6673" w:rsidR="0012796A" w:rsidRPr="000405D2" w:rsidRDefault="00084F07" w:rsidP="00BE5516">
            <w:pPr>
              <w:autoSpaceDE w:val="0"/>
              <w:autoSpaceDN w:val="0"/>
              <w:adjustRightInd w:val="0"/>
              <w:rPr>
                <w:rFonts w:ascii="Myriad Pro" w:hAnsi="Myriad Pro"/>
                <w:sz w:val="22"/>
                <w:szCs w:val="22"/>
              </w:rPr>
            </w:pPr>
            <w:r>
              <w:rPr>
                <w:rFonts w:ascii="Myriad Pro" w:hAnsi="Myriad Pro"/>
                <w:sz w:val="22"/>
                <w:szCs w:val="22"/>
              </w:rPr>
              <w:t>Task 1</w:t>
            </w:r>
            <w:r w:rsidR="00597579">
              <w:rPr>
                <w:rFonts w:ascii="Myriad Pro" w:hAnsi="Myriad Pro"/>
                <w:sz w:val="22"/>
                <w:szCs w:val="22"/>
              </w:rPr>
              <w:t xml:space="preserve"> – Project Administration &amp; Management</w:t>
            </w:r>
          </w:p>
        </w:tc>
        <w:tc>
          <w:tcPr>
            <w:tcW w:w="2700" w:type="dxa"/>
          </w:tcPr>
          <w:p w14:paraId="2FE1FF03" w14:textId="475311C5" w:rsidR="003B35C6" w:rsidRPr="00842DD8" w:rsidRDefault="00597579" w:rsidP="007B2A72">
            <w:pPr>
              <w:spacing w:before="60" w:after="60"/>
              <w:rPr>
                <w:rFonts w:ascii="Myriad Pro" w:hAnsi="Myriad Pro"/>
                <w:sz w:val="22"/>
                <w:szCs w:val="22"/>
              </w:rPr>
            </w:pPr>
            <w:r>
              <w:rPr>
                <w:rFonts w:ascii="Myriad Pro" w:hAnsi="Myriad Pro"/>
                <w:sz w:val="22"/>
                <w:szCs w:val="22"/>
              </w:rPr>
              <w:t>$15,000</w:t>
            </w:r>
          </w:p>
        </w:tc>
      </w:tr>
      <w:tr w:rsidR="00BE5516" w:rsidRPr="00FA152A" w14:paraId="648C8114" w14:textId="77777777" w:rsidTr="000405D2">
        <w:tc>
          <w:tcPr>
            <w:tcW w:w="4675" w:type="dxa"/>
          </w:tcPr>
          <w:p w14:paraId="46AE728F" w14:textId="58DD93EF" w:rsidR="00BE5516" w:rsidRPr="00BE5516" w:rsidRDefault="00597579" w:rsidP="008B24BE">
            <w:pPr>
              <w:spacing w:before="60" w:after="60"/>
              <w:rPr>
                <w:rFonts w:ascii="Myriad Pro" w:hAnsi="Myriad Pro"/>
                <w:sz w:val="22"/>
                <w:szCs w:val="22"/>
              </w:rPr>
            </w:pPr>
            <w:r>
              <w:rPr>
                <w:rFonts w:ascii="Myriad Pro" w:hAnsi="Myriad Pro"/>
                <w:sz w:val="22"/>
                <w:szCs w:val="22"/>
              </w:rPr>
              <w:lastRenderedPageBreak/>
              <w:t>Task 2 – Shared Mobility Hub Vision and Planning/Design Principles</w:t>
            </w:r>
          </w:p>
        </w:tc>
        <w:tc>
          <w:tcPr>
            <w:tcW w:w="2700" w:type="dxa"/>
          </w:tcPr>
          <w:p w14:paraId="2D6DB383" w14:textId="313E4ACB" w:rsidR="00BE5516" w:rsidRPr="00BE5516" w:rsidRDefault="00597579" w:rsidP="008B24BE">
            <w:pPr>
              <w:spacing w:before="60" w:after="60"/>
              <w:rPr>
                <w:rFonts w:ascii="Myriad Pro" w:hAnsi="Myriad Pro"/>
                <w:sz w:val="22"/>
                <w:szCs w:val="22"/>
              </w:rPr>
            </w:pPr>
            <w:r>
              <w:rPr>
                <w:rFonts w:ascii="Myriad Pro" w:hAnsi="Myriad Pro"/>
                <w:sz w:val="22"/>
                <w:szCs w:val="22"/>
              </w:rPr>
              <w:t>$</w:t>
            </w:r>
            <w:ins w:id="10" w:author="Halpern, Jeremy" w:date="2022-03-30T16:56:00Z">
              <w:r w:rsidR="00CB087B">
                <w:rPr>
                  <w:rFonts w:ascii="Myriad Pro" w:hAnsi="Myriad Pro"/>
                  <w:sz w:val="22"/>
                  <w:szCs w:val="22"/>
                </w:rPr>
                <w:t>2</w:t>
              </w:r>
            </w:ins>
            <w:del w:id="11" w:author="Halpern, Jeremy" w:date="2022-03-30T16:56:00Z">
              <w:r w:rsidDel="00CB087B">
                <w:rPr>
                  <w:rFonts w:ascii="Myriad Pro" w:hAnsi="Myriad Pro"/>
                  <w:sz w:val="22"/>
                  <w:szCs w:val="22"/>
                </w:rPr>
                <w:delText>1</w:delText>
              </w:r>
            </w:del>
            <w:r>
              <w:rPr>
                <w:rFonts w:ascii="Myriad Pro" w:hAnsi="Myriad Pro"/>
                <w:sz w:val="22"/>
                <w:szCs w:val="22"/>
              </w:rPr>
              <w:t>0,000</w:t>
            </w:r>
          </w:p>
        </w:tc>
      </w:tr>
      <w:tr w:rsidR="0009479F" w:rsidRPr="00FA152A" w14:paraId="0CE471DA" w14:textId="77777777" w:rsidTr="000405D2">
        <w:tc>
          <w:tcPr>
            <w:tcW w:w="4675" w:type="dxa"/>
          </w:tcPr>
          <w:p w14:paraId="16F0BDF4" w14:textId="2C8ADACB" w:rsidR="0009479F" w:rsidRPr="000405D2" w:rsidRDefault="00597579" w:rsidP="00D335D1">
            <w:pPr>
              <w:spacing w:before="60" w:after="60"/>
              <w:rPr>
                <w:rFonts w:ascii="Myriad Pro" w:hAnsi="Myriad Pro"/>
                <w:sz w:val="22"/>
                <w:szCs w:val="22"/>
              </w:rPr>
            </w:pPr>
            <w:r>
              <w:rPr>
                <w:rFonts w:ascii="Myriad Pro" w:hAnsi="Myriad Pro"/>
                <w:sz w:val="22"/>
                <w:szCs w:val="22"/>
              </w:rPr>
              <w:t xml:space="preserve">Task 3 – </w:t>
            </w:r>
            <w:r w:rsidR="00D335D1">
              <w:rPr>
                <w:rFonts w:ascii="Myriad Pro" w:hAnsi="Myriad Pro"/>
                <w:sz w:val="22"/>
                <w:szCs w:val="22"/>
              </w:rPr>
              <w:t>Site Selection and Suitability Assessment</w:t>
            </w:r>
          </w:p>
        </w:tc>
        <w:tc>
          <w:tcPr>
            <w:tcW w:w="2700" w:type="dxa"/>
          </w:tcPr>
          <w:p w14:paraId="2CB3E853" w14:textId="1C77B230" w:rsidR="0009479F" w:rsidRPr="000405D2" w:rsidRDefault="00597579" w:rsidP="00D335D1">
            <w:pPr>
              <w:spacing w:before="60" w:after="60"/>
              <w:rPr>
                <w:rFonts w:ascii="Myriad Pro" w:hAnsi="Myriad Pro"/>
                <w:sz w:val="22"/>
                <w:szCs w:val="22"/>
              </w:rPr>
            </w:pPr>
            <w:r>
              <w:rPr>
                <w:rFonts w:ascii="Myriad Pro" w:hAnsi="Myriad Pro"/>
                <w:sz w:val="22"/>
                <w:szCs w:val="22"/>
              </w:rPr>
              <w:t>$</w:t>
            </w:r>
            <w:ins w:id="12" w:author="Halpern, Jeremy" w:date="2022-03-30T16:56:00Z">
              <w:r w:rsidR="00CB087B">
                <w:rPr>
                  <w:rFonts w:ascii="Myriad Pro" w:hAnsi="Myriad Pro"/>
                  <w:sz w:val="22"/>
                  <w:szCs w:val="22"/>
                </w:rPr>
                <w:t>2</w:t>
              </w:r>
            </w:ins>
            <w:del w:id="13" w:author="Halpern, Jeremy" w:date="2022-03-30T16:56:00Z">
              <w:r w:rsidDel="00CB087B">
                <w:rPr>
                  <w:rFonts w:ascii="Myriad Pro" w:hAnsi="Myriad Pro"/>
                  <w:sz w:val="22"/>
                  <w:szCs w:val="22"/>
                </w:rPr>
                <w:delText>3</w:delText>
              </w:r>
            </w:del>
            <w:r>
              <w:rPr>
                <w:rFonts w:ascii="Myriad Pro" w:hAnsi="Myriad Pro"/>
                <w:sz w:val="22"/>
                <w:szCs w:val="22"/>
              </w:rPr>
              <w:t xml:space="preserve">5,000 </w:t>
            </w:r>
          </w:p>
        </w:tc>
      </w:tr>
      <w:tr w:rsidR="00D335D1" w:rsidRPr="00FA152A" w14:paraId="4BAACEE8" w14:textId="77777777" w:rsidTr="000405D2">
        <w:tc>
          <w:tcPr>
            <w:tcW w:w="4675" w:type="dxa"/>
          </w:tcPr>
          <w:p w14:paraId="12F41A9B" w14:textId="1FEE52A5" w:rsidR="00D335D1" w:rsidRDefault="00D335D1" w:rsidP="008B24BE">
            <w:pPr>
              <w:spacing w:before="60" w:after="60"/>
              <w:rPr>
                <w:rFonts w:ascii="Myriad Pro" w:hAnsi="Myriad Pro"/>
                <w:sz w:val="22"/>
                <w:szCs w:val="22"/>
              </w:rPr>
            </w:pPr>
            <w:r>
              <w:rPr>
                <w:rFonts w:ascii="Myriad Pro" w:hAnsi="Myriad Pro"/>
                <w:sz w:val="22"/>
                <w:szCs w:val="22"/>
              </w:rPr>
              <w:t>Task 4 – Community Engagement</w:t>
            </w:r>
          </w:p>
        </w:tc>
        <w:tc>
          <w:tcPr>
            <w:tcW w:w="2700" w:type="dxa"/>
          </w:tcPr>
          <w:p w14:paraId="39AD628F" w14:textId="278801F0" w:rsidR="00D335D1" w:rsidRDefault="00D335D1" w:rsidP="00F23F2A">
            <w:pPr>
              <w:spacing w:before="60" w:after="60"/>
              <w:rPr>
                <w:rFonts w:ascii="Myriad Pro" w:hAnsi="Myriad Pro"/>
                <w:sz w:val="22"/>
                <w:szCs w:val="22"/>
              </w:rPr>
            </w:pPr>
            <w:r>
              <w:rPr>
                <w:rFonts w:ascii="Myriad Pro" w:hAnsi="Myriad Pro"/>
                <w:sz w:val="22"/>
                <w:szCs w:val="22"/>
              </w:rPr>
              <w:t>$3</w:t>
            </w:r>
            <w:r w:rsidR="00F23F2A">
              <w:rPr>
                <w:rFonts w:ascii="Myriad Pro" w:hAnsi="Myriad Pro"/>
                <w:sz w:val="22"/>
                <w:szCs w:val="22"/>
              </w:rPr>
              <w:t>1</w:t>
            </w:r>
            <w:r>
              <w:rPr>
                <w:rFonts w:ascii="Myriad Pro" w:hAnsi="Myriad Pro"/>
                <w:sz w:val="22"/>
                <w:szCs w:val="22"/>
              </w:rPr>
              <w:t>,</w:t>
            </w:r>
            <w:r w:rsidR="00F23F2A">
              <w:rPr>
                <w:rFonts w:ascii="Myriad Pro" w:hAnsi="Myriad Pro"/>
                <w:sz w:val="22"/>
                <w:szCs w:val="22"/>
              </w:rPr>
              <w:t>5</w:t>
            </w:r>
            <w:r>
              <w:rPr>
                <w:rFonts w:ascii="Myriad Pro" w:hAnsi="Myriad Pro"/>
                <w:sz w:val="22"/>
                <w:szCs w:val="22"/>
              </w:rPr>
              <w:t>00</w:t>
            </w:r>
          </w:p>
        </w:tc>
      </w:tr>
      <w:tr w:rsidR="0009479F" w:rsidRPr="00FA152A" w14:paraId="5E2A1E93" w14:textId="77777777" w:rsidTr="000405D2">
        <w:tc>
          <w:tcPr>
            <w:tcW w:w="4675" w:type="dxa"/>
          </w:tcPr>
          <w:p w14:paraId="32F0666D" w14:textId="739BBB53" w:rsidR="0009479F" w:rsidRPr="00691559" w:rsidRDefault="00597579" w:rsidP="00D335D1">
            <w:pPr>
              <w:spacing w:before="60" w:after="60"/>
              <w:rPr>
                <w:rFonts w:ascii="Myriad Pro" w:hAnsi="Myriad Pro"/>
                <w:sz w:val="22"/>
                <w:szCs w:val="22"/>
              </w:rPr>
            </w:pPr>
            <w:r>
              <w:rPr>
                <w:rFonts w:ascii="Myriad Pro" w:hAnsi="Myriad Pro"/>
                <w:sz w:val="22"/>
                <w:szCs w:val="22"/>
              </w:rPr>
              <w:t xml:space="preserve">Task </w:t>
            </w:r>
            <w:r w:rsidR="00D335D1">
              <w:rPr>
                <w:rFonts w:ascii="Myriad Pro" w:hAnsi="Myriad Pro"/>
                <w:sz w:val="22"/>
                <w:szCs w:val="22"/>
              </w:rPr>
              <w:t xml:space="preserve">5 </w:t>
            </w:r>
            <w:r>
              <w:rPr>
                <w:rFonts w:ascii="Myriad Pro" w:hAnsi="Myriad Pro"/>
                <w:sz w:val="22"/>
                <w:szCs w:val="22"/>
              </w:rPr>
              <w:t xml:space="preserve">– </w:t>
            </w:r>
            <w:r w:rsidR="00D335D1">
              <w:rPr>
                <w:rFonts w:ascii="Myriad Pro" w:hAnsi="Myriad Pro"/>
                <w:sz w:val="22"/>
                <w:szCs w:val="22"/>
              </w:rPr>
              <w:t xml:space="preserve">Preferred </w:t>
            </w:r>
            <w:r>
              <w:rPr>
                <w:rFonts w:ascii="Myriad Pro" w:hAnsi="Myriad Pro"/>
                <w:sz w:val="22"/>
                <w:szCs w:val="22"/>
              </w:rPr>
              <w:t xml:space="preserve">Mobility Hub </w:t>
            </w:r>
            <w:r w:rsidR="00D335D1">
              <w:rPr>
                <w:rFonts w:ascii="Myriad Pro" w:hAnsi="Myriad Pro"/>
                <w:sz w:val="22"/>
                <w:szCs w:val="22"/>
              </w:rPr>
              <w:t>Alternatives &amp; Concept Plans</w:t>
            </w:r>
          </w:p>
        </w:tc>
        <w:tc>
          <w:tcPr>
            <w:tcW w:w="2700" w:type="dxa"/>
          </w:tcPr>
          <w:p w14:paraId="4B964035" w14:textId="386E5D08" w:rsidR="0009479F" w:rsidRPr="00842DD8" w:rsidRDefault="00597579" w:rsidP="00D335D1">
            <w:pPr>
              <w:spacing w:before="60" w:after="60"/>
              <w:rPr>
                <w:rFonts w:ascii="Myriad Pro" w:hAnsi="Myriad Pro"/>
                <w:sz w:val="22"/>
                <w:szCs w:val="22"/>
              </w:rPr>
            </w:pPr>
            <w:r>
              <w:rPr>
                <w:rFonts w:ascii="Myriad Pro" w:hAnsi="Myriad Pro"/>
                <w:sz w:val="22"/>
                <w:szCs w:val="22"/>
              </w:rPr>
              <w:t>$45,000</w:t>
            </w:r>
          </w:p>
        </w:tc>
      </w:tr>
      <w:tr w:rsidR="0009479F" w:rsidRPr="00FA152A" w14:paraId="23F3A7CA" w14:textId="77777777" w:rsidTr="000405D2">
        <w:tc>
          <w:tcPr>
            <w:tcW w:w="4675" w:type="dxa"/>
          </w:tcPr>
          <w:p w14:paraId="10E3C7C5" w14:textId="7CF3DBBC" w:rsidR="0009479F" w:rsidRPr="00691559" w:rsidRDefault="00597579" w:rsidP="00D335D1">
            <w:pPr>
              <w:spacing w:before="60" w:after="60"/>
              <w:rPr>
                <w:rFonts w:ascii="Myriad Pro" w:hAnsi="Myriad Pro"/>
                <w:sz w:val="22"/>
                <w:szCs w:val="22"/>
              </w:rPr>
            </w:pPr>
            <w:r>
              <w:rPr>
                <w:rFonts w:ascii="Myriad Pro" w:hAnsi="Myriad Pro"/>
                <w:sz w:val="22"/>
                <w:szCs w:val="22"/>
              </w:rPr>
              <w:t xml:space="preserve">Task </w:t>
            </w:r>
            <w:r w:rsidR="00D335D1">
              <w:rPr>
                <w:rFonts w:ascii="Myriad Pro" w:hAnsi="Myriad Pro"/>
                <w:sz w:val="22"/>
                <w:szCs w:val="22"/>
              </w:rPr>
              <w:t xml:space="preserve">6 </w:t>
            </w:r>
            <w:r>
              <w:rPr>
                <w:rFonts w:ascii="Myriad Pro" w:hAnsi="Myriad Pro"/>
                <w:sz w:val="22"/>
                <w:szCs w:val="22"/>
              </w:rPr>
              <w:t>– Implementation Plan</w:t>
            </w:r>
          </w:p>
        </w:tc>
        <w:tc>
          <w:tcPr>
            <w:tcW w:w="2700" w:type="dxa"/>
          </w:tcPr>
          <w:p w14:paraId="0D73864B" w14:textId="3241C7B7" w:rsidR="0009479F" w:rsidRPr="00842DD8" w:rsidRDefault="00597579" w:rsidP="00EA5456">
            <w:pPr>
              <w:spacing w:before="60" w:after="60"/>
              <w:rPr>
                <w:rFonts w:ascii="Myriad Pro" w:hAnsi="Myriad Pro"/>
                <w:sz w:val="22"/>
                <w:szCs w:val="22"/>
              </w:rPr>
            </w:pPr>
            <w:r>
              <w:rPr>
                <w:rFonts w:ascii="Myriad Pro" w:hAnsi="Myriad Pro"/>
                <w:sz w:val="22"/>
                <w:szCs w:val="22"/>
              </w:rPr>
              <w:t>$</w:t>
            </w:r>
            <w:r w:rsidR="00EA5456">
              <w:rPr>
                <w:rFonts w:ascii="Myriad Pro" w:hAnsi="Myriad Pro"/>
                <w:sz w:val="22"/>
                <w:szCs w:val="22"/>
              </w:rPr>
              <w:t>30</w:t>
            </w:r>
            <w:r>
              <w:rPr>
                <w:rFonts w:ascii="Myriad Pro" w:hAnsi="Myriad Pro"/>
                <w:sz w:val="22"/>
                <w:szCs w:val="22"/>
              </w:rPr>
              <w:t>,000</w:t>
            </w:r>
          </w:p>
        </w:tc>
      </w:tr>
      <w:tr w:rsidR="00597579" w:rsidRPr="00FA152A" w14:paraId="6684E42B" w14:textId="77777777" w:rsidTr="00084F07">
        <w:tc>
          <w:tcPr>
            <w:tcW w:w="4675" w:type="dxa"/>
          </w:tcPr>
          <w:p w14:paraId="201A7171" w14:textId="20977A3E" w:rsidR="00597579" w:rsidRPr="00691559" w:rsidDel="00084F07" w:rsidRDefault="00597579" w:rsidP="00D335D1">
            <w:pPr>
              <w:spacing w:before="60" w:after="60"/>
              <w:rPr>
                <w:rFonts w:ascii="Myriad Pro" w:hAnsi="Myriad Pro"/>
                <w:sz w:val="22"/>
                <w:szCs w:val="22"/>
              </w:rPr>
            </w:pPr>
            <w:r>
              <w:rPr>
                <w:rFonts w:ascii="Myriad Pro" w:hAnsi="Myriad Pro"/>
                <w:sz w:val="22"/>
                <w:szCs w:val="22"/>
              </w:rPr>
              <w:t xml:space="preserve">Task </w:t>
            </w:r>
            <w:r w:rsidR="00D335D1">
              <w:rPr>
                <w:rFonts w:ascii="Myriad Pro" w:hAnsi="Myriad Pro"/>
                <w:sz w:val="22"/>
                <w:szCs w:val="22"/>
              </w:rPr>
              <w:t xml:space="preserve">7 </w:t>
            </w:r>
            <w:r>
              <w:rPr>
                <w:rFonts w:ascii="Myriad Pro" w:hAnsi="Myriad Pro"/>
                <w:sz w:val="22"/>
                <w:szCs w:val="22"/>
              </w:rPr>
              <w:t>– Draft and Final Plan</w:t>
            </w:r>
          </w:p>
        </w:tc>
        <w:tc>
          <w:tcPr>
            <w:tcW w:w="2700" w:type="dxa"/>
          </w:tcPr>
          <w:p w14:paraId="317EBF7D" w14:textId="6E39704A" w:rsidR="00597579" w:rsidDel="00084F07" w:rsidRDefault="00412FB0" w:rsidP="00EA5456">
            <w:pPr>
              <w:spacing w:before="60" w:after="60"/>
              <w:rPr>
                <w:rFonts w:ascii="Myriad Pro" w:hAnsi="Myriad Pro"/>
                <w:sz w:val="22"/>
                <w:szCs w:val="22"/>
              </w:rPr>
            </w:pPr>
            <w:r>
              <w:rPr>
                <w:rFonts w:ascii="Myriad Pro" w:hAnsi="Myriad Pro"/>
                <w:sz w:val="22"/>
                <w:szCs w:val="22"/>
              </w:rPr>
              <w:t>$</w:t>
            </w:r>
            <w:r w:rsidR="00EA5456">
              <w:rPr>
                <w:rFonts w:ascii="Myriad Pro" w:hAnsi="Myriad Pro"/>
                <w:sz w:val="22"/>
                <w:szCs w:val="22"/>
              </w:rPr>
              <w:t>15</w:t>
            </w:r>
            <w:r>
              <w:rPr>
                <w:rFonts w:ascii="Myriad Pro" w:hAnsi="Myriad Pro"/>
                <w:sz w:val="22"/>
                <w:szCs w:val="22"/>
              </w:rPr>
              <w:t>,000</w:t>
            </w:r>
          </w:p>
        </w:tc>
      </w:tr>
      <w:tr w:rsidR="00412FB0" w:rsidRPr="00FA152A" w14:paraId="10C6F582" w14:textId="77777777" w:rsidTr="00084F07">
        <w:tc>
          <w:tcPr>
            <w:tcW w:w="4675" w:type="dxa"/>
          </w:tcPr>
          <w:p w14:paraId="70C4C129" w14:textId="282C5CA0" w:rsidR="00412FB0" w:rsidRPr="000405D2" w:rsidRDefault="00412FB0" w:rsidP="008B24BE">
            <w:pPr>
              <w:spacing w:before="60" w:after="60"/>
              <w:rPr>
                <w:rFonts w:ascii="Myriad Pro" w:hAnsi="Myriad Pro"/>
                <w:b/>
                <w:bCs/>
                <w:sz w:val="22"/>
                <w:szCs w:val="22"/>
              </w:rPr>
            </w:pPr>
            <w:r w:rsidRPr="000405D2">
              <w:rPr>
                <w:rFonts w:ascii="Myriad Pro" w:hAnsi="Myriad Pro"/>
                <w:b/>
                <w:bCs/>
                <w:sz w:val="22"/>
                <w:szCs w:val="22"/>
              </w:rPr>
              <w:t>Total</w:t>
            </w:r>
          </w:p>
        </w:tc>
        <w:tc>
          <w:tcPr>
            <w:tcW w:w="2700" w:type="dxa"/>
          </w:tcPr>
          <w:p w14:paraId="4733295F" w14:textId="435FA0A0" w:rsidR="00412FB0" w:rsidRPr="000405D2" w:rsidRDefault="00412FB0" w:rsidP="00F23F2A">
            <w:pPr>
              <w:spacing w:before="60" w:after="60"/>
              <w:rPr>
                <w:rFonts w:ascii="Myriad Pro" w:hAnsi="Myriad Pro"/>
                <w:b/>
                <w:bCs/>
                <w:sz w:val="22"/>
                <w:szCs w:val="22"/>
              </w:rPr>
            </w:pPr>
            <w:r w:rsidRPr="000405D2">
              <w:rPr>
                <w:rFonts w:ascii="Myriad Pro" w:hAnsi="Myriad Pro"/>
                <w:b/>
                <w:bCs/>
                <w:sz w:val="22"/>
                <w:szCs w:val="22"/>
              </w:rPr>
              <w:t>$1</w:t>
            </w:r>
            <w:r w:rsidR="00EA5456">
              <w:rPr>
                <w:rFonts w:ascii="Myriad Pro" w:hAnsi="Myriad Pro"/>
                <w:b/>
                <w:bCs/>
                <w:sz w:val="22"/>
                <w:szCs w:val="22"/>
              </w:rPr>
              <w:t>8</w:t>
            </w:r>
            <w:r w:rsidR="00F23F2A">
              <w:rPr>
                <w:rFonts w:ascii="Myriad Pro" w:hAnsi="Myriad Pro"/>
                <w:b/>
                <w:bCs/>
                <w:sz w:val="22"/>
                <w:szCs w:val="22"/>
              </w:rPr>
              <w:t>1</w:t>
            </w:r>
            <w:r w:rsidRPr="000405D2">
              <w:rPr>
                <w:rFonts w:ascii="Myriad Pro" w:hAnsi="Myriad Pro"/>
                <w:b/>
                <w:bCs/>
                <w:sz w:val="22"/>
                <w:szCs w:val="22"/>
              </w:rPr>
              <w:t>,</w:t>
            </w:r>
            <w:r w:rsidR="00F23F2A">
              <w:rPr>
                <w:rFonts w:ascii="Myriad Pro" w:hAnsi="Myriad Pro"/>
                <w:b/>
                <w:bCs/>
                <w:sz w:val="22"/>
                <w:szCs w:val="22"/>
              </w:rPr>
              <w:t>5</w:t>
            </w:r>
            <w:r w:rsidRPr="000405D2">
              <w:rPr>
                <w:rFonts w:ascii="Myriad Pro" w:hAnsi="Myriad Pro"/>
                <w:b/>
                <w:bCs/>
                <w:sz w:val="22"/>
                <w:szCs w:val="22"/>
              </w:rPr>
              <w:t>00</w:t>
            </w:r>
          </w:p>
        </w:tc>
      </w:tr>
    </w:tbl>
    <w:p w14:paraId="5578C13B" w14:textId="77777777" w:rsidR="001B7A5E" w:rsidRPr="00691559" w:rsidRDefault="001B7A5E" w:rsidP="000C39FC">
      <w:pPr>
        <w:jc w:val="both"/>
        <w:rPr>
          <w:rFonts w:ascii="Myriad Pro" w:hAnsi="Myriad Pro"/>
          <w:sz w:val="22"/>
          <w:szCs w:val="22"/>
        </w:rPr>
      </w:pPr>
    </w:p>
    <w:p w14:paraId="52F4F665" w14:textId="77777777" w:rsidR="00432112" w:rsidRDefault="00432112" w:rsidP="00432112"/>
    <w:p w14:paraId="470A9235" w14:textId="77777777" w:rsidR="00412FB0" w:rsidRDefault="00412FB0" w:rsidP="009E7CDB">
      <w:pPr>
        <w:jc w:val="both"/>
        <w:rPr>
          <w:rFonts w:ascii="Myriad Pro" w:eastAsia="Calibri" w:hAnsi="Myriad Pro"/>
          <w:b/>
          <w:color w:val="009900" w:themeColor="accent3"/>
          <w:sz w:val="22"/>
          <w:szCs w:val="22"/>
        </w:rPr>
      </w:pPr>
    </w:p>
    <w:p w14:paraId="0D4C4F12" w14:textId="77777777" w:rsidR="00412FB0" w:rsidRDefault="00412FB0" w:rsidP="009E7CDB">
      <w:pPr>
        <w:jc w:val="both"/>
        <w:rPr>
          <w:rFonts w:ascii="Myriad Pro" w:eastAsia="Calibri" w:hAnsi="Myriad Pro"/>
          <w:b/>
          <w:color w:val="009900" w:themeColor="accent3"/>
          <w:sz w:val="22"/>
          <w:szCs w:val="22"/>
        </w:rPr>
      </w:pPr>
    </w:p>
    <w:p w14:paraId="29C2099C" w14:textId="7B97E580" w:rsidR="00432112" w:rsidRPr="009E7CDB" w:rsidRDefault="00065FAB" w:rsidP="009E7CDB">
      <w:pPr>
        <w:jc w:val="both"/>
        <w:rPr>
          <w:rFonts w:ascii="Myriad Pro" w:eastAsia="Calibri" w:hAnsi="Myriad Pro"/>
          <w:sz w:val="22"/>
          <w:szCs w:val="22"/>
        </w:rPr>
      </w:pPr>
      <w:r w:rsidRPr="009E7CDB">
        <w:rPr>
          <w:rFonts w:ascii="Myriad Pro" w:eastAsia="Calibri" w:hAnsi="Myriad Pro"/>
          <w:b/>
          <w:color w:val="009900" w:themeColor="accent3"/>
          <w:sz w:val="22"/>
          <w:szCs w:val="22"/>
        </w:rPr>
        <w:t>Primary</w:t>
      </w:r>
      <w:r w:rsidR="00432112" w:rsidRPr="009E7CDB">
        <w:rPr>
          <w:rFonts w:ascii="Myriad Pro" w:eastAsia="Calibri" w:hAnsi="Myriad Pro"/>
          <w:b/>
          <w:color w:val="009900" w:themeColor="accent3"/>
          <w:sz w:val="22"/>
          <w:szCs w:val="22"/>
        </w:rPr>
        <w:t xml:space="preserve"> TA</w:t>
      </w:r>
      <w:r w:rsidRPr="009E7CDB">
        <w:rPr>
          <w:rFonts w:ascii="Myriad Pro" w:eastAsia="Calibri" w:hAnsi="Myriad Pro"/>
          <w:b/>
          <w:color w:val="009900" w:themeColor="accent3"/>
          <w:sz w:val="22"/>
          <w:szCs w:val="22"/>
        </w:rPr>
        <w:t xml:space="preserve"> </w:t>
      </w:r>
      <w:r w:rsidR="00432112" w:rsidRPr="009E7CDB">
        <w:rPr>
          <w:rFonts w:ascii="Myriad Pro" w:eastAsia="Calibri" w:hAnsi="Myriad Pro"/>
          <w:b/>
          <w:color w:val="009900" w:themeColor="accent3"/>
          <w:sz w:val="22"/>
          <w:szCs w:val="22"/>
        </w:rPr>
        <w:t>Contact Information</w:t>
      </w:r>
      <w:r w:rsidR="00432112" w:rsidRPr="009E7CDB">
        <w:rPr>
          <w:rFonts w:ascii="Myriad Pro" w:eastAsia="Calibri" w:hAnsi="Myriad Pro"/>
          <w:sz w:val="22"/>
          <w:szCs w:val="22"/>
        </w:rPr>
        <w:t xml:space="preserve"> </w:t>
      </w:r>
      <w:r w:rsidR="00432112" w:rsidRPr="009E7CDB">
        <w:rPr>
          <w:rFonts w:ascii="Myriad Pro" w:eastAsia="Calibri" w:hAnsi="Myriad Pro"/>
          <w:sz w:val="22"/>
          <w:szCs w:val="22"/>
        </w:rPr>
        <w:tab/>
        <w:t>Patrick Gilster, Manager of Programming and Monitoring</w:t>
      </w:r>
    </w:p>
    <w:p w14:paraId="0E149A85" w14:textId="7D45053D" w:rsidR="001C5B1E" w:rsidRPr="009E7CDB" w:rsidRDefault="00432112" w:rsidP="009E7CDB">
      <w:pPr>
        <w:jc w:val="both"/>
        <w:rPr>
          <w:rFonts w:ascii="Myriad Pro" w:eastAsia="Calibri" w:hAnsi="Myriad Pro"/>
          <w:sz w:val="22"/>
          <w:szCs w:val="22"/>
        </w:rPr>
      </w:pP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t xml:space="preserve">Email: </w:t>
      </w:r>
      <w:hyperlink r:id="rId13" w:history="1">
        <w:r w:rsidRPr="009E7CDB">
          <w:rPr>
            <w:rFonts w:ascii="Myriad Pro" w:eastAsia="Calibri" w:hAnsi="Myriad Pro"/>
            <w:sz w:val="22"/>
            <w:szCs w:val="22"/>
          </w:rPr>
          <w:t>gilsterp@samtrans.com</w:t>
        </w:r>
      </w:hyperlink>
      <w:r w:rsidR="002D2A3D">
        <w:rPr>
          <w:rFonts w:ascii="Myriad Pro" w:eastAsia="Calibri" w:hAnsi="Myriad Pro"/>
          <w:sz w:val="22"/>
          <w:szCs w:val="22"/>
        </w:rPr>
        <w:t xml:space="preserve"> </w:t>
      </w:r>
      <w:r w:rsidRPr="009E7CDB">
        <w:rPr>
          <w:rFonts w:ascii="Myriad Pro" w:eastAsia="Calibri" w:hAnsi="Myriad Pro"/>
          <w:sz w:val="22"/>
          <w:szCs w:val="22"/>
        </w:rPr>
        <w:t>Phone: 650-207-5643</w:t>
      </w:r>
      <w:r w:rsidR="001C5B1E" w:rsidRPr="009E7CDB">
        <w:rPr>
          <w:rFonts w:ascii="Myriad Pro" w:eastAsia="Calibri" w:hAnsi="Myriad Pro"/>
          <w:sz w:val="22"/>
          <w:szCs w:val="22"/>
        </w:rPr>
        <w:t xml:space="preserve">  </w:t>
      </w:r>
    </w:p>
    <w:p w14:paraId="7875C632" w14:textId="77777777" w:rsidR="006523BA" w:rsidRDefault="006523BA" w:rsidP="00381A36">
      <w:pPr>
        <w:keepNext/>
        <w:keepLines/>
        <w:jc w:val="both"/>
        <w:rPr>
          <w:rFonts w:ascii="Myriad Pro" w:hAnsi="Myriad Pro"/>
          <w:b/>
          <w:bCs/>
          <w:sz w:val="22"/>
          <w:szCs w:val="22"/>
        </w:rPr>
        <w:sectPr w:rsidR="006523BA" w:rsidSect="00432112">
          <w:headerReference w:type="default" r:id="rId14"/>
          <w:footerReference w:type="even" r:id="rId15"/>
          <w:footerReference w:type="default" r:id="rId16"/>
          <w:type w:val="continuous"/>
          <w:pgSz w:w="12240" w:h="15840" w:code="1"/>
          <w:pgMar w:top="1440" w:right="1440" w:bottom="1440" w:left="1584" w:header="720" w:footer="720" w:gutter="0"/>
          <w:cols w:space="720"/>
          <w:docGrid w:linePitch="360"/>
        </w:sectPr>
      </w:pPr>
    </w:p>
    <w:p w14:paraId="21B9C182" w14:textId="77777777" w:rsidR="00936FE7" w:rsidRPr="00842DD8" w:rsidRDefault="00936FE7" w:rsidP="000405D2">
      <w:pPr>
        <w:pStyle w:val="TAHeading1"/>
      </w:pPr>
    </w:p>
    <w:sectPr w:rsidR="00936FE7" w:rsidRPr="00842DD8" w:rsidSect="000405D2">
      <w:headerReference w:type="first" r:id="rId17"/>
      <w:type w:val="continuous"/>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307D" w14:textId="77777777" w:rsidR="000A2107" w:rsidRDefault="000A2107">
      <w:r>
        <w:separator/>
      </w:r>
    </w:p>
  </w:endnote>
  <w:endnote w:type="continuationSeparator" w:id="0">
    <w:p w14:paraId="17CEC5D3" w14:textId="77777777" w:rsidR="000A2107" w:rsidRDefault="000A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A81" w14:textId="77777777" w:rsidR="00D335D1" w:rsidRDefault="00D335D1" w:rsidP="003A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DEC34" w14:textId="77777777" w:rsidR="00D335D1" w:rsidRDefault="00D33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tblGrid>
    <w:tr w:rsidR="00D335D1" w:rsidRPr="00842DD8" w14:paraId="3370EDBE" w14:textId="77777777" w:rsidTr="00EC6084">
      <w:tc>
        <w:tcPr>
          <w:tcW w:w="3068" w:type="dxa"/>
        </w:tcPr>
        <w:p w14:paraId="29F69CEA" w14:textId="1C1BC0CB" w:rsidR="00D335D1" w:rsidRPr="00842DD8" w:rsidRDefault="00D335D1" w:rsidP="0067795A">
          <w:pPr>
            <w:pStyle w:val="Footer"/>
            <w:rPr>
              <w:rFonts w:ascii="Arial" w:hAnsi="Arial" w:cs="Arial"/>
              <w:bCs/>
              <w:color w:val="004C00" w:themeColor="accent3" w:themeShade="80"/>
              <w:sz w:val="18"/>
              <w:szCs w:val="18"/>
            </w:rPr>
          </w:pPr>
        </w:p>
      </w:tc>
      <w:tc>
        <w:tcPr>
          <w:tcW w:w="3069" w:type="dxa"/>
        </w:tcPr>
        <w:p w14:paraId="7D18974A" w14:textId="0F9B28C6" w:rsidR="00D335D1" w:rsidRPr="00004D9D" w:rsidRDefault="00D335D1" w:rsidP="00842DD8">
          <w:pPr>
            <w:pStyle w:val="Footer"/>
            <w:rPr>
              <w:rFonts w:ascii="Arial" w:hAnsi="Arial" w:cs="Arial"/>
              <w:bCs/>
              <w:color w:val="000000" w:themeColor="text1"/>
              <w:sz w:val="20"/>
              <w:szCs w:val="20"/>
            </w:rPr>
          </w:pPr>
          <w:r w:rsidRPr="00004D9D">
            <w:rPr>
              <w:rFonts w:ascii="Myriad Pro" w:hAnsi="Myriad Pro"/>
              <w:bCs/>
              <w:noProof/>
              <w:color w:val="000000" w:themeColor="text1"/>
              <w:sz w:val="20"/>
              <w:szCs w:val="20"/>
            </w:rPr>
            <w:t xml:space="preserve">                                         Page </w:t>
          </w:r>
          <w:r w:rsidRPr="00004D9D">
            <w:rPr>
              <w:rFonts w:ascii="Myriad Pro" w:hAnsi="Myriad Pro"/>
              <w:bCs/>
              <w:noProof/>
              <w:color w:val="000000" w:themeColor="text1"/>
              <w:sz w:val="20"/>
              <w:szCs w:val="20"/>
            </w:rPr>
            <w:fldChar w:fldCharType="begin"/>
          </w:r>
          <w:r w:rsidRPr="00004D9D">
            <w:rPr>
              <w:rFonts w:ascii="Myriad Pro" w:hAnsi="Myriad Pro"/>
              <w:bCs/>
              <w:noProof/>
              <w:color w:val="000000" w:themeColor="text1"/>
              <w:sz w:val="20"/>
              <w:szCs w:val="20"/>
            </w:rPr>
            <w:instrText xml:space="preserve"> PAGE   \* MERGEFORMAT </w:instrText>
          </w:r>
          <w:r w:rsidRPr="00004D9D">
            <w:rPr>
              <w:rFonts w:ascii="Myriad Pro" w:hAnsi="Myriad Pro"/>
              <w:bCs/>
              <w:noProof/>
              <w:color w:val="000000" w:themeColor="text1"/>
              <w:sz w:val="20"/>
              <w:szCs w:val="20"/>
            </w:rPr>
            <w:fldChar w:fldCharType="separate"/>
          </w:r>
          <w:r w:rsidR="00F23F2A">
            <w:rPr>
              <w:rFonts w:ascii="Myriad Pro" w:hAnsi="Myriad Pro"/>
              <w:bCs/>
              <w:noProof/>
              <w:color w:val="000000" w:themeColor="text1"/>
              <w:sz w:val="20"/>
              <w:szCs w:val="20"/>
            </w:rPr>
            <w:t>4</w:t>
          </w:r>
          <w:r w:rsidRPr="00004D9D">
            <w:rPr>
              <w:rFonts w:ascii="Myriad Pro" w:hAnsi="Myriad Pro"/>
              <w:bCs/>
              <w:noProof/>
              <w:color w:val="000000" w:themeColor="text1"/>
              <w:sz w:val="20"/>
              <w:szCs w:val="20"/>
            </w:rPr>
            <w:fldChar w:fldCharType="end"/>
          </w:r>
        </w:p>
      </w:tc>
    </w:tr>
  </w:tbl>
  <w:p w14:paraId="0E5D4F3E" w14:textId="477542B3" w:rsidR="00D335D1" w:rsidRPr="00C50F22" w:rsidRDefault="00D335D1" w:rsidP="002675BA">
    <w:pPr>
      <w:pStyle w:val="Footer"/>
      <w:ind w:left="-720"/>
      <w:jc w:val="right"/>
      <w:rPr>
        <w:sz w:val="16"/>
        <w:szCs w:val="16"/>
      </w:rPr>
    </w:pPr>
    <w:r>
      <w:rPr>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AE73" w14:textId="77777777" w:rsidR="000A2107" w:rsidRDefault="000A2107">
      <w:r>
        <w:separator/>
      </w:r>
    </w:p>
  </w:footnote>
  <w:footnote w:type="continuationSeparator" w:id="0">
    <w:p w14:paraId="123AE14E" w14:textId="77777777" w:rsidR="000A2107" w:rsidRDefault="000A2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65E" w14:textId="13EE556A" w:rsidR="00D335D1" w:rsidRDefault="00D335D1" w:rsidP="00B85A70">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59264" behindDoc="0" locked="0" layoutInCell="1" allowOverlap="1" wp14:anchorId="080DBD49" wp14:editId="4D7611B4">
          <wp:simplePos x="0" y="0"/>
          <wp:positionH relativeFrom="column">
            <wp:posOffset>-464682</wp:posOffset>
          </wp:positionH>
          <wp:positionV relativeFrom="paragraph">
            <wp:posOffset>-324485</wp:posOffset>
          </wp:positionV>
          <wp:extent cx="914400" cy="79447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w:t>
    </w:r>
    <w:r>
      <w:rPr>
        <w:rFonts w:ascii="Myriad Pro" w:hAnsi="Myriad Pro"/>
        <w:b/>
        <w:bCs/>
        <w:color w:val="26724C" w:themeColor="accent2" w:themeShade="BF"/>
      </w:rPr>
      <w:t>ACR/TDM</w:t>
    </w:r>
    <w:r w:rsidRPr="00B85A70">
      <w:rPr>
        <w:rFonts w:ascii="Myriad Pro" w:hAnsi="Myriad Pro"/>
        <w:b/>
        <w:bCs/>
        <w:color w:val="26724C" w:themeColor="accent2" w:themeShade="BF"/>
      </w:rPr>
      <w:t xml:space="preserve"> PROGRAM</w:t>
    </w:r>
  </w:p>
  <w:p w14:paraId="2BCD8FAD" w14:textId="2AEC4027" w:rsidR="00D335D1" w:rsidRPr="00B85A70" w:rsidRDefault="00D335D1" w:rsidP="00B85A70">
    <w:pPr>
      <w:pStyle w:val="Header"/>
      <w:jc w:val="center"/>
      <w:rPr>
        <w:rFonts w:ascii="Myriad Pro" w:hAnsi="Myriad Pro"/>
        <w:b/>
        <w:color w:val="339966" w:themeColor="accent2"/>
      </w:rPr>
    </w:pPr>
    <w:r>
      <w:rPr>
        <w:rFonts w:ascii="Myriad Pro" w:hAnsi="Myriad Pro"/>
        <w:b/>
        <w:bCs/>
        <w:color w:val="339966" w:themeColor="accent2"/>
      </w:rPr>
      <w:t xml:space="preserve">Sample Scope of Work </w:t>
    </w:r>
  </w:p>
  <w:p w14:paraId="52F36B00" w14:textId="77777777" w:rsidR="00D335D1" w:rsidRDefault="00D3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B27" w14:textId="77777777" w:rsidR="00D335D1" w:rsidRDefault="00D335D1" w:rsidP="00A154A5">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61312" behindDoc="0" locked="0" layoutInCell="1" allowOverlap="1" wp14:anchorId="649F0029" wp14:editId="42D61E0E">
          <wp:simplePos x="0" y="0"/>
          <wp:positionH relativeFrom="column">
            <wp:posOffset>-464682</wp:posOffset>
          </wp:positionH>
          <wp:positionV relativeFrom="paragraph">
            <wp:posOffset>-324485</wp:posOffset>
          </wp:positionV>
          <wp:extent cx="914400" cy="79447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PEDESTRIAN AND BICYLE PROGRAM</w:t>
    </w:r>
  </w:p>
  <w:p w14:paraId="3B5C7270" w14:textId="77777777" w:rsidR="00D335D1" w:rsidRPr="00B85A70" w:rsidRDefault="00D335D1" w:rsidP="00A154A5">
    <w:pPr>
      <w:pStyle w:val="Header"/>
      <w:jc w:val="center"/>
      <w:rPr>
        <w:rFonts w:ascii="Myriad Pro" w:hAnsi="Myriad Pro"/>
        <w:b/>
        <w:color w:val="339966" w:themeColor="accent2"/>
      </w:rPr>
    </w:pPr>
    <w:r w:rsidRPr="00B85A70">
      <w:rPr>
        <w:rFonts w:ascii="Myriad Pro" w:hAnsi="Myriad Pro"/>
        <w:b/>
        <w:bCs/>
        <w:color w:val="339966" w:themeColor="accent2"/>
      </w:rPr>
      <w:t>Cycle 5 – Fiscal Years 2021 and 2022</w:t>
    </w:r>
  </w:p>
  <w:p w14:paraId="35507BEC" w14:textId="77777777" w:rsidR="00D335D1" w:rsidRDefault="00D3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BB"/>
    <w:multiLevelType w:val="hybridMultilevel"/>
    <w:tmpl w:val="4330D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041033"/>
    <w:multiLevelType w:val="multilevel"/>
    <w:tmpl w:val="94224E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8"/>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2667"/>
    <w:multiLevelType w:val="hybridMultilevel"/>
    <w:tmpl w:val="ED14D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B81"/>
    <w:multiLevelType w:val="hybridMultilevel"/>
    <w:tmpl w:val="0598E694"/>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D730E"/>
    <w:multiLevelType w:val="hybridMultilevel"/>
    <w:tmpl w:val="6C927AE2"/>
    <w:lvl w:ilvl="0" w:tplc="D548BF4C">
      <w:start w:val="1"/>
      <w:numFmt w:val="bullet"/>
      <w:lvlText w:val=""/>
      <w:lvlJc w:val="left"/>
      <w:pPr>
        <w:ind w:left="720" w:hanging="360"/>
      </w:pPr>
      <w:rPr>
        <w:rFonts w:ascii="Symbol" w:hAnsi="Symbol" w:hint="default"/>
      </w:rPr>
    </w:lvl>
    <w:lvl w:ilvl="1" w:tplc="568A5E92">
      <w:start w:val="1"/>
      <w:numFmt w:val="bullet"/>
      <w:lvlText w:val="o"/>
      <w:lvlJc w:val="left"/>
      <w:pPr>
        <w:ind w:left="1440" w:hanging="360"/>
      </w:pPr>
      <w:rPr>
        <w:rFonts w:ascii="Courier New" w:hAnsi="Courier New" w:cs="Times New Roman" w:hint="default"/>
      </w:rPr>
    </w:lvl>
    <w:lvl w:ilvl="2" w:tplc="5AC820C0">
      <w:start w:val="1"/>
      <w:numFmt w:val="bullet"/>
      <w:lvlText w:val=""/>
      <w:lvlJc w:val="left"/>
      <w:pPr>
        <w:ind w:left="2160" w:hanging="360"/>
      </w:pPr>
      <w:rPr>
        <w:rFonts w:ascii="Wingdings" w:hAnsi="Wingdings" w:hint="default"/>
      </w:rPr>
    </w:lvl>
    <w:lvl w:ilvl="3" w:tplc="F1EC97AA">
      <w:start w:val="1"/>
      <w:numFmt w:val="bullet"/>
      <w:lvlText w:val=""/>
      <w:lvlJc w:val="left"/>
      <w:pPr>
        <w:ind w:left="2880" w:hanging="360"/>
      </w:pPr>
      <w:rPr>
        <w:rFonts w:ascii="Symbol" w:hAnsi="Symbol" w:hint="default"/>
      </w:rPr>
    </w:lvl>
    <w:lvl w:ilvl="4" w:tplc="C6425F64">
      <w:start w:val="1"/>
      <w:numFmt w:val="bullet"/>
      <w:lvlText w:val="o"/>
      <w:lvlJc w:val="left"/>
      <w:pPr>
        <w:ind w:left="3600" w:hanging="360"/>
      </w:pPr>
      <w:rPr>
        <w:rFonts w:ascii="Courier New" w:hAnsi="Courier New" w:cs="Times New Roman" w:hint="default"/>
      </w:rPr>
    </w:lvl>
    <w:lvl w:ilvl="5" w:tplc="E7C623D8">
      <w:start w:val="1"/>
      <w:numFmt w:val="bullet"/>
      <w:lvlText w:val=""/>
      <w:lvlJc w:val="left"/>
      <w:pPr>
        <w:ind w:left="4320" w:hanging="360"/>
      </w:pPr>
      <w:rPr>
        <w:rFonts w:ascii="Wingdings" w:hAnsi="Wingdings" w:hint="default"/>
      </w:rPr>
    </w:lvl>
    <w:lvl w:ilvl="6" w:tplc="8C7AA88A">
      <w:start w:val="1"/>
      <w:numFmt w:val="bullet"/>
      <w:lvlText w:val=""/>
      <w:lvlJc w:val="left"/>
      <w:pPr>
        <w:ind w:left="5040" w:hanging="360"/>
      </w:pPr>
      <w:rPr>
        <w:rFonts w:ascii="Symbol" w:hAnsi="Symbol" w:hint="default"/>
      </w:rPr>
    </w:lvl>
    <w:lvl w:ilvl="7" w:tplc="4EEC267E">
      <w:start w:val="1"/>
      <w:numFmt w:val="bullet"/>
      <w:lvlText w:val="o"/>
      <w:lvlJc w:val="left"/>
      <w:pPr>
        <w:ind w:left="5760" w:hanging="360"/>
      </w:pPr>
      <w:rPr>
        <w:rFonts w:ascii="Courier New" w:hAnsi="Courier New" w:cs="Times New Roman" w:hint="default"/>
      </w:rPr>
    </w:lvl>
    <w:lvl w:ilvl="8" w:tplc="F72CD394">
      <w:start w:val="1"/>
      <w:numFmt w:val="bullet"/>
      <w:lvlText w:val=""/>
      <w:lvlJc w:val="left"/>
      <w:pPr>
        <w:ind w:left="6480" w:hanging="360"/>
      </w:pPr>
      <w:rPr>
        <w:rFonts w:ascii="Wingdings" w:hAnsi="Wingdings" w:hint="default"/>
      </w:rPr>
    </w:lvl>
  </w:abstractNum>
  <w:abstractNum w:abstractNumId="6" w15:restartNumberingAfterBreak="0">
    <w:nsid w:val="070046C4"/>
    <w:multiLevelType w:val="hybridMultilevel"/>
    <w:tmpl w:val="29BE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7D81591"/>
    <w:multiLevelType w:val="hybridMultilevel"/>
    <w:tmpl w:val="12A22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AC6BF0"/>
    <w:multiLevelType w:val="hybridMultilevel"/>
    <w:tmpl w:val="BE044582"/>
    <w:lvl w:ilvl="0" w:tplc="2376E3C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AF2B78"/>
    <w:multiLevelType w:val="hybridMultilevel"/>
    <w:tmpl w:val="8C1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50E06"/>
    <w:multiLevelType w:val="hybridMultilevel"/>
    <w:tmpl w:val="1C3C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718DE"/>
    <w:multiLevelType w:val="hybridMultilevel"/>
    <w:tmpl w:val="53CE5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71DF4"/>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8026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9162E"/>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E4DE0"/>
    <w:multiLevelType w:val="hybridMultilevel"/>
    <w:tmpl w:val="BFFCD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2021E0"/>
    <w:multiLevelType w:val="hybridMultilevel"/>
    <w:tmpl w:val="9BC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42F20"/>
    <w:multiLevelType w:val="hybridMultilevel"/>
    <w:tmpl w:val="4D320FE2"/>
    <w:lvl w:ilvl="0" w:tplc="C65A104A">
      <w:start w:val="1"/>
      <w:numFmt w:val="bullet"/>
      <w:lvlText w:val=""/>
      <w:lvlJc w:val="left"/>
      <w:pPr>
        <w:ind w:left="720" w:hanging="360"/>
      </w:pPr>
      <w:rPr>
        <w:rFonts w:ascii="Symbol" w:hAnsi="Symbol" w:hint="default"/>
      </w:rPr>
    </w:lvl>
    <w:lvl w:ilvl="1" w:tplc="6A70A2A4">
      <w:start w:val="1"/>
      <w:numFmt w:val="bullet"/>
      <w:lvlText w:val="o"/>
      <w:lvlJc w:val="left"/>
      <w:pPr>
        <w:ind w:left="1440" w:hanging="360"/>
      </w:pPr>
      <w:rPr>
        <w:rFonts w:ascii="Courier New" w:hAnsi="Courier New" w:cs="Times New Roman" w:hint="default"/>
      </w:rPr>
    </w:lvl>
    <w:lvl w:ilvl="2" w:tplc="0068086E">
      <w:start w:val="1"/>
      <w:numFmt w:val="bullet"/>
      <w:lvlText w:val=""/>
      <w:lvlJc w:val="left"/>
      <w:pPr>
        <w:ind w:left="2160" w:hanging="360"/>
      </w:pPr>
      <w:rPr>
        <w:rFonts w:ascii="Wingdings" w:hAnsi="Wingdings" w:hint="default"/>
      </w:rPr>
    </w:lvl>
    <w:lvl w:ilvl="3" w:tplc="9CEECC96">
      <w:start w:val="1"/>
      <w:numFmt w:val="bullet"/>
      <w:lvlText w:val=""/>
      <w:lvlJc w:val="left"/>
      <w:pPr>
        <w:ind w:left="2880" w:hanging="360"/>
      </w:pPr>
      <w:rPr>
        <w:rFonts w:ascii="Symbol" w:hAnsi="Symbol" w:hint="default"/>
      </w:rPr>
    </w:lvl>
    <w:lvl w:ilvl="4" w:tplc="25D854EE">
      <w:start w:val="1"/>
      <w:numFmt w:val="bullet"/>
      <w:lvlText w:val="o"/>
      <w:lvlJc w:val="left"/>
      <w:pPr>
        <w:ind w:left="3600" w:hanging="360"/>
      </w:pPr>
      <w:rPr>
        <w:rFonts w:ascii="Courier New" w:hAnsi="Courier New" w:cs="Times New Roman" w:hint="default"/>
      </w:rPr>
    </w:lvl>
    <w:lvl w:ilvl="5" w:tplc="C8D41BB4">
      <w:start w:val="1"/>
      <w:numFmt w:val="bullet"/>
      <w:lvlText w:val=""/>
      <w:lvlJc w:val="left"/>
      <w:pPr>
        <w:ind w:left="4320" w:hanging="360"/>
      </w:pPr>
      <w:rPr>
        <w:rFonts w:ascii="Wingdings" w:hAnsi="Wingdings" w:hint="default"/>
      </w:rPr>
    </w:lvl>
    <w:lvl w:ilvl="6" w:tplc="23085408">
      <w:start w:val="1"/>
      <w:numFmt w:val="bullet"/>
      <w:lvlText w:val=""/>
      <w:lvlJc w:val="left"/>
      <w:pPr>
        <w:ind w:left="5040" w:hanging="360"/>
      </w:pPr>
      <w:rPr>
        <w:rFonts w:ascii="Symbol" w:hAnsi="Symbol" w:hint="default"/>
      </w:rPr>
    </w:lvl>
    <w:lvl w:ilvl="7" w:tplc="23AA8220">
      <w:start w:val="1"/>
      <w:numFmt w:val="bullet"/>
      <w:lvlText w:val="o"/>
      <w:lvlJc w:val="left"/>
      <w:pPr>
        <w:ind w:left="5760" w:hanging="360"/>
      </w:pPr>
      <w:rPr>
        <w:rFonts w:ascii="Courier New" w:hAnsi="Courier New" w:cs="Times New Roman" w:hint="default"/>
      </w:rPr>
    </w:lvl>
    <w:lvl w:ilvl="8" w:tplc="A9E68878">
      <w:start w:val="1"/>
      <w:numFmt w:val="bullet"/>
      <w:lvlText w:val=""/>
      <w:lvlJc w:val="left"/>
      <w:pPr>
        <w:ind w:left="6480" w:hanging="360"/>
      </w:pPr>
      <w:rPr>
        <w:rFonts w:ascii="Wingdings" w:hAnsi="Wingdings" w:hint="default"/>
      </w:rPr>
    </w:lvl>
  </w:abstractNum>
  <w:abstractNum w:abstractNumId="18" w15:restartNumberingAfterBreak="0">
    <w:nsid w:val="163E79FA"/>
    <w:multiLevelType w:val="hybridMultilevel"/>
    <w:tmpl w:val="5B345F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25D6B"/>
    <w:multiLevelType w:val="hybridMultilevel"/>
    <w:tmpl w:val="36F4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9271940"/>
    <w:multiLevelType w:val="multilevel"/>
    <w:tmpl w:val="F842B40C"/>
    <w:lvl w:ilvl="0">
      <w:start w:val="1"/>
      <w:numFmt w:val="decimal"/>
      <w:lvlText w:val="%1)"/>
      <w:lvlJc w:val="left"/>
      <w:pPr>
        <w:ind w:left="360" w:hanging="360"/>
      </w:pPr>
      <w:rPr>
        <w:rFonts w:hint="default"/>
      </w:rPr>
    </w:lvl>
    <w:lvl w:ilvl="1">
      <w:start w:val="1"/>
      <w:numFmt w:val="lowerLetter"/>
      <w:lvlText w:val="%2)"/>
      <w:lvlJc w:val="left"/>
      <w:pPr>
        <w:ind w:left="108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253ACD"/>
    <w:multiLevelType w:val="hybridMultilevel"/>
    <w:tmpl w:val="EEA01A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A8A43E4"/>
    <w:multiLevelType w:val="hybridMultilevel"/>
    <w:tmpl w:val="7A860920"/>
    <w:lvl w:ilvl="0" w:tplc="840C605A">
      <w:start w:val="1"/>
      <w:numFmt w:val="bullet"/>
      <w:lvlText w:val=""/>
      <w:lvlJc w:val="left"/>
      <w:pPr>
        <w:ind w:left="720" w:hanging="360"/>
      </w:pPr>
      <w:rPr>
        <w:rFonts w:ascii="Symbol" w:hAnsi="Symbol" w:hint="default"/>
      </w:rPr>
    </w:lvl>
    <w:lvl w:ilvl="1" w:tplc="CDC0CCC6">
      <w:start w:val="1"/>
      <w:numFmt w:val="bullet"/>
      <w:lvlText w:val="o"/>
      <w:lvlJc w:val="left"/>
      <w:pPr>
        <w:ind w:left="1440" w:hanging="360"/>
      </w:pPr>
      <w:rPr>
        <w:rFonts w:ascii="Courier New" w:hAnsi="Courier New" w:cs="Times New Roman" w:hint="default"/>
      </w:rPr>
    </w:lvl>
    <w:lvl w:ilvl="2" w:tplc="43069688">
      <w:start w:val="1"/>
      <w:numFmt w:val="bullet"/>
      <w:lvlText w:val=""/>
      <w:lvlJc w:val="left"/>
      <w:pPr>
        <w:ind w:left="2160" w:hanging="360"/>
      </w:pPr>
      <w:rPr>
        <w:rFonts w:ascii="Wingdings" w:hAnsi="Wingdings" w:hint="default"/>
      </w:rPr>
    </w:lvl>
    <w:lvl w:ilvl="3" w:tplc="5CDE2566">
      <w:start w:val="1"/>
      <w:numFmt w:val="bullet"/>
      <w:lvlText w:val=""/>
      <w:lvlJc w:val="left"/>
      <w:pPr>
        <w:ind w:left="2880" w:hanging="360"/>
      </w:pPr>
      <w:rPr>
        <w:rFonts w:ascii="Symbol" w:hAnsi="Symbol" w:hint="default"/>
      </w:rPr>
    </w:lvl>
    <w:lvl w:ilvl="4" w:tplc="43907FC8">
      <w:start w:val="1"/>
      <w:numFmt w:val="bullet"/>
      <w:lvlText w:val="o"/>
      <w:lvlJc w:val="left"/>
      <w:pPr>
        <w:ind w:left="3600" w:hanging="360"/>
      </w:pPr>
      <w:rPr>
        <w:rFonts w:ascii="Courier New" w:hAnsi="Courier New" w:cs="Times New Roman" w:hint="default"/>
      </w:rPr>
    </w:lvl>
    <w:lvl w:ilvl="5" w:tplc="82C67910">
      <w:start w:val="1"/>
      <w:numFmt w:val="bullet"/>
      <w:lvlText w:val=""/>
      <w:lvlJc w:val="left"/>
      <w:pPr>
        <w:ind w:left="4320" w:hanging="360"/>
      </w:pPr>
      <w:rPr>
        <w:rFonts w:ascii="Wingdings" w:hAnsi="Wingdings" w:hint="default"/>
      </w:rPr>
    </w:lvl>
    <w:lvl w:ilvl="6" w:tplc="F0D6C89A">
      <w:start w:val="1"/>
      <w:numFmt w:val="bullet"/>
      <w:lvlText w:val=""/>
      <w:lvlJc w:val="left"/>
      <w:pPr>
        <w:ind w:left="5040" w:hanging="360"/>
      </w:pPr>
      <w:rPr>
        <w:rFonts w:ascii="Symbol" w:hAnsi="Symbol" w:hint="default"/>
      </w:rPr>
    </w:lvl>
    <w:lvl w:ilvl="7" w:tplc="5D7E33EA">
      <w:start w:val="1"/>
      <w:numFmt w:val="bullet"/>
      <w:lvlText w:val="o"/>
      <w:lvlJc w:val="left"/>
      <w:pPr>
        <w:ind w:left="5760" w:hanging="360"/>
      </w:pPr>
      <w:rPr>
        <w:rFonts w:ascii="Courier New" w:hAnsi="Courier New" w:cs="Times New Roman" w:hint="default"/>
      </w:rPr>
    </w:lvl>
    <w:lvl w:ilvl="8" w:tplc="24E4A934">
      <w:start w:val="1"/>
      <w:numFmt w:val="bullet"/>
      <w:lvlText w:val=""/>
      <w:lvlJc w:val="left"/>
      <w:pPr>
        <w:ind w:left="6480" w:hanging="360"/>
      </w:pPr>
      <w:rPr>
        <w:rFonts w:ascii="Wingdings" w:hAnsi="Wingdings" w:hint="default"/>
      </w:rPr>
    </w:lvl>
  </w:abstractNum>
  <w:abstractNum w:abstractNumId="23" w15:restartNumberingAfterBreak="0">
    <w:nsid w:val="1C9C3D28"/>
    <w:multiLevelType w:val="hybridMultilevel"/>
    <w:tmpl w:val="E2F20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CA63317"/>
    <w:multiLevelType w:val="hybridMultilevel"/>
    <w:tmpl w:val="52560CA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5" w15:restartNumberingAfterBreak="0">
    <w:nsid w:val="1DD2449A"/>
    <w:multiLevelType w:val="hybridMultilevel"/>
    <w:tmpl w:val="2708D1C6"/>
    <w:lvl w:ilvl="0" w:tplc="E840729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B5819"/>
    <w:multiLevelType w:val="hybridMultilevel"/>
    <w:tmpl w:val="EF3A433A"/>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9B36E6E"/>
    <w:multiLevelType w:val="hybridMultilevel"/>
    <w:tmpl w:val="7418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4C38B0"/>
    <w:multiLevelType w:val="multilevel"/>
    <w:tmpl w:val="C5606B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9"/>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FE74A0"/>
    <w:multiLevelType w:val="hybridMultilevel"/>
    <w:tmpl w:val="0298F888"/>
    <w:lvl w:ilvl="0" w:tplc="3D0435AA">
      <w:start w:val="1"/>
      <w:numFmt w:val="bullet"/>
      <w:lvlText w:val=""/>
      <w:lvlJc w:val="left"/>
      <w:pPr>
        <w:ind w:left="720" w:hanging="360"/>
      </w:pPr>
      <w:rPr>
        <w:rFonts w:ascii="Symbol" w:hAnsi="Symbol" w:hint="default"/>
      </w:rPr>
    </w:lvl>
    <w:lvl w:ilvl="1" w:tplc="4D4E0978">
      <w:start w:val="1"/>
      <w:numFmt w:val="bullet"/>
      <w:lvlText w:val="o"/>
      <w:lvlJc w:val="left"/>
      <w:pPr>
        <w:ind w:left="1440" w:hanging="360"/>
      </w:pPr>
      <w:rPr>
        <w:rFonts w:ascii="Courier New" w:hAnsi="Courier New" w:hint="default"/>
      </w:rPr>
    </w:lvl>
    <w:lvl w:ilvl="2" w:tplc="90C2CC1A">
      <w:start w:val="1"/>
      <w:numFmt w:val="bullet"/>
      <w:lvlText w:val=""/>
      <w:lvlJc w:val="left"/>
      <w:pPr>
        <w:ind w:left="2160" w:hanging="360"/>
      </w:pPr>
      <w:rPr>
        <w:rFonts w:ascii="Wingdings" w:hAnsi="Wingdings" w:hint="default"/>
      </w:rPr>
    </w:lvl>
    <w:lvl w:ilvl="3" w:tplc="B6C404C4">
      <w:start w:val="1"/>
      <w:numFmt w:val="bullet"/>
      <w:lvlText w:val=""/>
      <w:lvlJc w:val="left"/>
      <w:pPr>
        <w:ind w:left="2880" w:hanging="360"/>
      </w:pPr>
      <w:rPr>
        <w:rFonts w:ascii="Symbol" w:hAnsi="Symbol" w:hint="default"/>
      </w:rPr>
    </w:lvl>
    <w:lvl w:ilvl="4" w:tplc="3350F0FC">
      <w:start w:val="1"/>
      <w:numFmt w:val="bullet"/>
      <w:lvlText w:val="o"/>
      <w:lvlJc w:val="left"/>
      <w:pPr>
        <w:ind w:left="3600" w:hanging="360"/>
      </w:pPr>
      <w:rPr>
        <w:rFonts w:ascii="Courier New" w:hAnsi="Courier New" w:hint="default"/>
      </w:rPr>
    </w:lvl>
    <w:lvl w:ilvl="5" w:tplc="8F82E5B2">
      <w:start w:val="1"/>
      <w:numFmt w:val="bullet"/>
      <w:lvlText w:val=""/>
      <w:lvlJc w:val="left"/>
      <w:pPr>
        <w:ind w:left="4320" w:hanging="360"/>
      </w:pPr>
      <w:rPr>
        <w:rFonts w:ascii="Wingdings" w:hAnsi="Wingdings" w:hint="default"/>
      </w:rPr>
    </w:lvl>
    <w:lvl w:ilvl="6" w:tplc="8FB6B5EE">
      <w:start w:val="1"/>
      <w:numFmt w:val="bullet"/>
      <w:lvlText w:val=""/>
      <w:lvlJc w:val="left"/>
      <w:pPr>
        <w:ind w:left="5040" w:hanging="360"/>
      </w:pPr>
      <w:rPr>
        <w:rFonts w:ascii="Symbol" w:hAnsi="Symbol" w:hint="default"/>
      </w:rPr>
    </w:lvl>
    <w:lvl w:ilvl="7" w:tplc="00145BF4">
      <w:start w:val="1"/>
      <w:numFmt w:val="bullet"/>
      <w:lvlText w:val="o"/>
      <w:lvlJc w:val="left"/>
      <w:pPr>
        <w:ind w:left="5760" w:hanging="360"/>
      </w:pPr>
      <w:rPr>
        <w:rFonts w:ascii="Courier New" w:hAnsi="Courier New" w:hint="default"/>
      </w:rPr>
    </w:lvl>
    <w:lvl w:ilvl="8" w:tplc="37D2CD1C">
      <w:start w:val="1"/>
      <w:numFmt w:val="bullet"/>
      <w:lvlText w:val=""/>
      <w:lvlJc w:val="left"/>
      <w:pPr>
        <w:ind w:left="6480" w:hanging="360"/>
      </w:pPr>
      <w:rPr>
        <w:rFonts w:ascii="Wingdings" w:hAnsi="Wingdings" w:hint="default"/>
      </w:rPr>
    </w:lvl>
  </w:abstractNum>
  <w:abstractNum w:abstractNumId="30" w15:restartNumberingAfterBreak="0">
    <w:nsid w:val="30393907"/>
    <w:multiLevelType w:val="hybridMultilevel"/>
    <w:tmpl w:val="F03E2C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6020B1"/>
    <w:multiLevelType w:val="hybridMultilevel"/>
    <w:tmpl w:val="04DCB9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3503767E"/>
    <w:multiLevelType w:val="multilevel"/>
    <w:tmpl w:val="453091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6"/>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9A5F83"/>
    <w:multiLevelType w:val="hybridMultilevel"/>
    <w:tmpl w:val="214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A27FD2"/>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C8F7148"/>
    <w:multiLevelType w:val="hybridMultilevel"/>
    <w:tmpl w:val="44980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C9443EB"/>
    <w:multiLevelType w:val="hybridMultilevel"/>
    <w:tmpl w:val="7DEC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DD971A0"/>
    <w:multiLevelType w:val="hybridMultilevel"/>
    <w:tmpl w:val="A86A6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EB7245A"/>
    <w:multiLevelType w:val="hybridMultilevel"/>
    <w:tmpl w:val="7A208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F136B26"/>
    <w:multiLevelType w:val="hybridMultilevel"/>
    <w:tmpl w:val="B958D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0622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06D4A78"/>
    <w:multiLevelType w:val="hybridMultilevel"/>
    <w:tmpl w:val="534020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D7297B"/>
    <w:multiLevelType w:val="hybridMultilevel"/>
    <w:tmpl w:val="AE8E1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5754A9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B810C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B717124"/>
    <w:multiLevelType w:val="hybridMultilevel"/>
    <w:tmpl w:val="9BAC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E671E2B"/>
    <w:multiLevelType w:val="hybridMultilevel"/>
    <w:tmpl w:val="3EE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DE4CF5"/>
    <w:multiLevelType w:val="hybridMultilevel"/>
    <w:tmpl w:val="32DA5464"/>
    <w:lvl w:ilvl="0" w:tplc="DC3697BE">
      <w:start w:val="1"/>
      <w:numFmt w:val="bullet"/>
      <w:lvlText w:val=""/>
      <w:lvlJc w:val="left"/>
      <w:pPr>
        <w:ind w:left="720" w:hanging="360"/>
      </w:pPr>
      <w:rPr>
        <w:rFonts w:ascii="Symbol" w:hAnsi="Symbol" w:hint="default"/>
      </w:rPr>
    </w:lvl>
    <w:lvl w:ilvl="1" w:tplc="03AC1F22">
      <w:start w:val="1"/>
      <w:numFmt w:val="bullet"/>
      <w:lvlText w:val="o"/>
      <w:lvlJc w:val="left"/>
      <w:pPr>
        <w:ind w:left="1440" w:hanging="360"/>
      </w:pPr>
      <w:rPr>
        <w:rFonts w:ascii="Courier New" w:hAnsi="Courier New" w:cs="Times New Roman" w:hint="default"/>
      </w:rPr>
    </w:lvl>
    <w:lvl w:ilvl="2" w:tplc="D032A866">
      <w:start w:val="1"/>
      <w:numFmt w:val="bullet"/>
      <w:lvlText w:val=""/>
      <w:lvlJc w:val="left"/>
      <w:pPr>
        <w:ind w:left="2160" w:hanging="360"/>
      </w:pPr>
      <w:rPr>
        <w:rFonts w:ascii="Wingdings" w:hAnsi="Wingdings" w:hint="default"/>
      </w:rPr>
    </w:lvl>
    <w:lvl w:ilvl="3" w:tplc="E5A68CD8">
      <w:start w:val="1"/>
      <w:numFmt w:val="bullet"/>
      <w:lvlText w:val=""/>
      <w:lvlJc w:val="left"/>
      <w:pPr>
        <w:ind w:left="2880" w:hanging="360"/>
      </w:pPr>
      <w:rPr>
        <w:rFonts w:ascii="Symbol" w:hAnsi="Symbol" w:hint="default"/>
      </w:rPr>
    </w:lvl>
    <w:lvl w:ilvl="4" w:tplc="D16A5540">
      <w:start w:val="1"/>
      <w:numFmt w:val="bullet"/>
      <w:lvlText w:val="o"/>
      <w:lvlJc w:val="left"/>
      <w:pPr>
        <w:ind w:left="3600" w:hanging="360"/>
      </w:pPr>
      <w:rPr>
        <w:rFonts w:ascii="Courier New" w:hAnsi="Courier New" w:cs="Times New Roman" w:hint="default"/>
      </w:rPr>
    </w:lvl>
    <w:lvl w:ilvl="5" w:tplc="054C7CCA">
      <w:start w:val="1"/>
      <w:numFmt w:val="bullet"/>
      <w:lvlText w:val=""/>
      <w:lvlJc w:val="left"/>
      <w:pPr>
        <w:ind w:left="4320" w:hanging="360"/>
      </w:pPr>
      <w:rPr>
        <w:rFonts w:ascii="Wingdings" w:hAnsi="Wingdings" w:hint="default"/>
      </w:rPr>
    </w:lvl>
    <w:lvl w:ilvl="6" w:tplc="DC32E3B2">
      <w:start w:val="1"/>
      <w:numFmt w:val="bullet"/>
      <w:lvlText w:val=""/>
      <w:lvlJc w:val="left"/>
      <w:pPr>
        <w:ind w:left="5040" w:hanging="360"/>
      </w:pPr>
      <w:rPr>
        <w:rFonts w:ascii="Symbol" w:hAnsi="Symbol" w:hint="default"/>
      </w:rPr>
    </w:lvl>
    <w:lvl w:ilvl="7" w:tplc="CA6C3B6C">
      <w:start w:val="1"/>
      <w:numFmt w:val="bullet"/>
      <w:lvlText w:val="o"/>
      <w:lvlJc w:val="left"/>
      <w:pPr>
        <w:ind w:left="5760" w:hanging="360"/>
      </w:pPr>
      <w:rPr>
        <w:rFonts w:ascii="Courier New" w:hAnsi="Courier New" w:cs="Times New Roman" w:hint="default"/>
      </w:rPr>
    </w:lvl>
    <w:lvl w:ilvl="8" w:tplc="2C808BF4">
      <w:start w:val="1"/>
      <w:numFmt w:val="bullet"/>
      <w:lvlText w:val=""/>
      <w:lvlJc w:val="left"/>
      <w:pPr>
        <w:ind w:left="6480" w:hanging="360"/>
      </w:pPr>
      <w:rPr>
        <w:rFonts w:ascii="Wingdings" w:hAnsi="Wingdings" w:hint="default"/>
      </w:rPr>
    </w:lvl>
  </w:abstractNum>
  <w:abstractNum w:abstractNumId="48" w15:restartNumberingAfterBreak="0">
    <w:nsid w:val="53F23315"/>
    <w:multiLevelType w:val="hybridMultilevel"/>
    <w:tmpl w:val="0E68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4E583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58A4FF7"/>
    <w:multiLevelType w:val="hybridMultilevel"/>
    <w:tmpl w:val="DD5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5834FE"/>
    <w:multiLevelType w:val="hybridMultilevel"/>
    <w:tmpl w:val="615A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7383A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7FD3C9D"/>
    <w:multiLevelType w:val="hybridMultilevel"/>
    <w:tmpl w:val="4EC441CC"/>
    <w:lvl w:ilvl="0" w:tplc="A386F354">
      <w:start w:val="1"/>
      <w:numFmt w:val="bullet"/>
      <w:lvlText w:val=""/>
      <w:lvlJc w:val="left"/>
      <w:pPr>
        <w:tabs>
          <w:tab w:val="num" w:pos="360"/>
        </w:tabs>
        <w:ind w:left="36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8AE4A43"/>
    <w:multiLevelType w:val="hybridMultilevel"/>
    <w:tmpl w:val="72FA4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E7C7AC8"/>
    <w:multiLevelType w:val="hybridMultilevel"/>
    <w:tmpl w:val="046CF95C"/>
    <w:lvl w:ilvl="0" w:tplc="0409001B">
      <w:start w:val="1"/>
      <w:numFmt w:val="lowerRoman"/>
      <w:lvlText w:val="%1."/>
      <w:lvlJc w:val="right"/>
      <w:pPr>
        <w:ind w:left="2160" w:hanging="360"/>
      </w:pPr>
    </w:lvl>
    <w:lvl w:ilvl="1" w:tplc="09C4F90A">
      <w:numFmt w:val="bullet"/>
      <w:lvlText w:val="-"/>
      <w:lvlJc w:val="left"/>
      <w:pPr>
        <w:ind w:left="2880" w:hanging="360"/>
      </w:pPr>
      <w:rPr>
        <w:rFonts w:ascii="Arial" w:eastAsia="Calibri" w:hAnsi="Arial" w:cs="Aria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2453133"/>
    <w:multiLevelType w:val="hybridMultilevel"/>
    <w:tmpl w:val="08D2D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8138BA"/>
    <w:multiLevelType w:val="hybridMultilevel"/>
    <w:tmpl w:val="0AE2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53A3B0A"/>
    <w:multiLevelType w:val="hybridMultilevel"/>
    <w:tmpl w:val="4870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004616"/>
    <w:multiLevelType w:val="hybridMultilevel"/>
    <w:tmpl w:val="16C63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873D9C"/>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126FF3"/>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F3169F"/>
    <w:multiLevelType w:val="hybridMultilevel"/>
    <w:tmpl w:val="FFE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A91F1F"/>
    <w:multiLevelType w:val="hybridMultilevel"/>
    <w:tmpl w:val="480C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6809F2"/>
    <w:multiLevelType w:val="hybridMultilevel"/>
    <w:tmpl w:val="7820E9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787C77A0"/>
    <w:multiLevelType w:val="hybridMultilevel"/>
    <w:tmpl w:val="0BD447A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842706"/>
    <w:multiLevelType w:val="hybridMultilevel"/>
    <w:tmpl w:val="8D1A9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40070B"/>
    <w:multiLevelType w:val="hybridMultilevel"/>
    <w:tmpl w:val="13200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BDB5722"/>
    <w:multiLevelType w:val="hybridMultilevel"/>
    <w:tmpl w:val="C206D46A"/>
    <w:lvl w:ilvl="0" w:tplc="04090013">
      <w:start w:val="1"/>
      <w:numFmt w:val="upperRoman"/>
      <w:lvlText w:val="%1."/>
      <w:lvlJc w:val="right"/>
      <w:pPr>
        <w:ind w:left="720" w:hanging="360"/>
      </w:pPr>
      <w:rPr>
        <w:rFonts w:hint="default"/>
      </w:rPr>
    </w:lvl>
    <w:lvl w:ilvl="1" w:tplc="5F2A662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F66663"/>
    <w:multiLevelType w:val="hybridMultilevel"/>
    <w:tmpl w:val="58B6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FCE683C"/>
    <w:multiLevelType w:val="hybridMultilevel"/>
    <w:tmpl w:val="336C3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2"/>
  </w:num>
  <w:num w:numId="3">
    <w:abstractNumId w:val="8"/>
  </w:num>
  <w:num w:numId="4">
    <w:abstractNumId w:val="55"/>
  </w:num>
  <w:num w:numId="5">
    <w:abstractNumId w:val="59"/>
  </w:num>
  <w:num w:numId="6">
    <w:abstractNumId w:val="30"/>
  </w:num>
  <w:num w:numId="7">
    <w:abstractNumId w:val="18"/>
  </w:num>
  <w:num w:numId="8">
    <w:abstractNumId w:val="25"/>
  </w:num>
  <w:num w:numId="9">
    <w:abstractNumId w:val="24"/>
  </w:num>
  <w:num w:numId="10">
    <w:abstractNumId w:val="2"/>
  </w:num>
  <w:num w:numId="11">
    <w:abstractNumId w:val="41"/>
  </w:num>
  <w:num w:numId="12">
    <w:abstractNumId w:val="66"/>
  </w:num>
  <w:num w:numId="13">
    <w:abstractNumId w:val="69"/>
  </w:num>
  <w:num w:numId="14">
    <w:abstractNumId w:val="10"/>
  </w:num>
  <w:num w:numId="15">
    <w:abstractNumId w:val="38"/>
  </w:num>
  <w:num w:numId="16">
    <w:abstractNumId w:val="31"/>
  </w:num>
  <w:num w:numId="17">
    <w:abstractNumId w:val="37"/>
  </w:num>
  <w:num w:numId="18">
    <w:abstractNumId w:val="4"/>
  </w:num>
  <w:num w:numId="19">
    <w:abstractNumId w:val="53"/>
  </w:num>
  <w:num w:numId="20">
    <w:abstractNumId w:val="26"/>
  </w:num>
  <w:num w:numId="21">
    <w:abstractNumId w:val="39"/>
  </w:num>
  <w:num w:numId="22">
    <w:abstractNumId w:val="51"/>
  </w:num>
  <w:num w:numId="23">
    <w:abstractNumId w:val="35"/>
  </w:num>
  <w:num w:numId="24">
    <w:abstractNumId w:val="0"/>
  </w:num>
  <w:num w:numId="25">
    <w:abstractNumId w:val="6"/>
  </w:num>
  <w:num w:numId="26">
    <w:abstractNumId w:val="54"/>
  </w:num>
  <w:num w:numId="27">
    <w:abstractNumId w:val="70"/>
  </w:num>
  <w:num w:numId="28">
    <w:abstractNumId w:val="19"/>
  </w:num>
  <w:num w:numId="29">
    <w:abstractNumId w:val="23"/>
  </w:num>
  <w:num w:numId="30">
    <w:abstractNumId w:val="56"/>
  </w:num>
  <w:num w:numId="31">
    <w:abstractNumId w:val="45"/>
  </w:num>
  <w:num w:numId="32">
    <w:abstractNumId w:val="42"/>
  </w:num>
  <w:num w:numId="33">
    <w:abstractNumId w:val="48"/>
  </w:num>
  <w:num w:numId="34">
    <w:abstractNumId w:val="60"/>
  </w:num>
  <w:num w:numId="35">
    <w:abstractNumId w:val="13"/>
  </w:num>
  <w:num w:numId="36">
    <w:abstractNumId w:val="44"/>
  </w:num>
  <w:num w:numId="37">
    <w:abstractNumId w:val="49"/>
  </w:num>
  <w:num w:numId="38">
    <w:abstractNumId w:val="61"/>
  </w:num>
  <w:num w:numId="39">
    <w:abstractNumId w:val="43"/>
  </w:num>
  <w:num w:numId="40">
    <w:abstractNumId w:val="52"/>
  </w:num>
  <w:num w:numId="41">
    <w:abstractNumId w:val="40"/>
  </w:num>
  <w:num w:numId="42">
    <w:abstractNumId w:val="68"/>
  </w:num>
  <w:num w:numId="43">
    <w:abstractNumId w:val="7"/>
  </w:num>
  <w:num w:numId="44">
    <w:abstractNumId w:val="36"/>
  </w:num>
  <w:num w:numId="45">
    <w:abstractNumId w:val="57"/>
  </w:num>
  <w:num w:numId="46">
    <w:abstractNumId w:val="3"/>
  </w:num>
  <w:num w:numId="47">
    <w:abstractNumId w:val="64"/>
  </w:num>
  <w:num w:numId="48">
    <w:abstractNumId w:val="21"/>
  </w:num>
  <w:num w:numId="49">
    <w:abstractNumId w:val="50"/>
  </w:num>
  <w:num w:numId="50">
    <w:abstractNumId w:val="9"/>
  </w:num>
  <w:num w:numId="51">
    <w:abstractNumId w:val="16"/>
  </w:num>
  <w:num w:numId="52">
    <w:abstractNumId w:val="15"/>
  </w:num>
  <w:num w:numId="53">
    <w:abstractNumId w:val="65"/>
  </w:num>
  <w:num w:numId="54">
    <w:abstractNumId w:val="34"/>
  </w:num>
  <w:num w:numId="55">
    <w:abstractNumId w:val="14"/>
  </w:num>
  <w:num w:numId="56">
    <w:abstractNumId w:val="32"/>
  </w:num>
  <w:num w:numId="57">
    <w:abstractNumId w:val="12"/>
  </w:num>
  <w:num w:numId="58">
    <w:abstractNumId w:val="28"/>
  </w:num>
  <w:num w:numId="59">
    <w:abstractNumId w:val="1"/>
  </w:num>
  <w:num w:numId="60">
    <w:abstractNumId w:val="71"/>
  </w:num>
  <w:num w:numId="61">
    <w:abstractNumId w:val="27"/>
  </w:num>
  <w:num w:numId="62">
    <w:abstractNumId w:val="58"/>
  </w:num>
  <w:num w:numId="63">
    <w:abstractNumId w:val="11"/>
  </w:num>
  <w:num w:numId="64">
    <w:abstractNumId w:val="67"/>
  </w:num>
  <w:num w:numId="65">
    <w:abstractNumId w:val="22"/>
  </w:num>
  <w:num w:numId="66">
    <w:abstractNumId w:val="47"/>
  </w:num>
  <w:num w:numId="67">
    <w:abstractNumId w:val="5"/>
  </w:num>
  <w:num w:numId="68">
    <w:abstractNumId w:val="17"/>
  </w:num>
  <w:num w:numId="69">
    <w:abstractNumId w:val="46"/>
  </w:num>
  <w:num w:numId="70">
    <w:abstractNumId w:val="33"/>
  </w:num>
  <w:num w:numId="71">
    <w:abstractNumId w:val="63"/>
  </w:num>
  <w:num w:numId="72">
    <w:abstractNumId w:val="2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pern, Jeremy">
    <w15:presenceInfo w15:providerId="AD" w15:userId="S::Jeremy.Halpern@wsp.com::ef201fec-a5f7-4307-87d5-d28bc576c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AD"/>
    <w:rsid w:val="00002C8E"/>
    <w:rsid w:val="00003D6A"/>
    <w:rsid w:val="00004D9D"/>
    <w:rsid w:val="00010171"/>
    <w:rsid w:val="00014064"/>
    <w:rsid w:val="00016E3B"/>
    <w:rsid w:val="00020510"/>
    <w:rsid w:val="00022AFF"/>
    <w:rsid w:val="000235F5"/>
    <w:rsid w:val="0002570C"/>
    <w:rsid w:val="00026B5F"/>
    <w:rsid w:val="000273A2"/>
    <w:rsid w:val="00031A13"/>
    <w:rsid w:val="00036D62"/>
    <w:rsid w:val="0003773D"/>
    <w:rsid w:val="000377D8"/>
    <w:rsid w:val="000405D2"/>
    <w:rsid w:val="00045231"/>
    <w:rsid w:val="0004684A"/>
    <w:rsid w:val="00046DFA"/>
    <w:rsid w:val="00051737"/>
    <w:rsid w:val="00052B06"/>
    <w:rsid w:val="00053B7A"/>
    <w:rsid w:val="000554CE"/>
    <w:rsid w:val="00057EAA"/>
    <w:rsid w:val="0006072C"/>
    <w:rsid w:val="00063EC0"/>
    <w:rsid w:val="00065FAB"/>
    <w:rsid w:val="00066A86"/>
    <w:rsid w:val="00066C24"/>
    <w:rsid w:val="000676F0"/>
    <w:rsid w:val="00067952"/>
    <w:rsid w:val="00071A6C"/>
    <w:rsid w:val="00073B11"/>
    <w:rsid w:val="000761D5"/>
    <w:rsid w:val="000810D6"/>
    <w:rsid w:val="000841FF"/>
    <w:rsid w:val="00084C51"/>
    <w:rsid w:val="00084F07"/>
    <w:rsid w:val="000857BE"/>
    <w:rsid w:val="000868FB"/>
    <w:rsid w:val="0009030F"/>
    <w:rsid w:val="00093FF0"/>
    <w:rsid w:val="00094442"/>
    <w:rsid w:val="0009479F"/>
    <w:rsid w:val="00097511"/>
    <w:rsid w:val="000A2107"/>
    <w:rsid w:val="000A3833"/>
    <w:rsid w:val="000A4B48"/>
    <w:rsid w:val="000A58E2"/>
    <w:rsid w:val="000A6180"/>
    <w:rsid w:val="000A66B3"/>
    <w:rsid w:val="000A69C1"/>
    <w:rsid w:val="000A7A0D"/>
    <w:rsid w:val="000B03F2"/>
    <w:rsid w:val="000B0D17"/>
    <w:rsid w:val="000B0D9E"/>
    <w:rsid w:val="000B153D"/>
    <w:rsid w:val="000B51A5"/>
    <w:rsid w:val="000B5790"/>
    <w:rsid w:val="000B5F2F"/>
    <w:rsid w:val="000C015F"/>
    <w:rsid w:val="000C12AD"/>
    <w:rsid w:val="000C1994"/>
    <w:rsid w:val="000C39FC"/>
    <w:rsid w:val="000D0B9A"/>
    <w:rsid w:val="000D2855"/>
    <w:rsid w:val="000D2EC6"/>
    <w:rsid w:val="000D7599"/>
    <w:rsid w:val="000E0BB4"/>
    <w:rsid w:val="000E0FDC"/>
    <w:rsid w:val="000E1762"/>
    <w:rsid w:val="000E17BB"/>
    <w:rsid w:val="000F0CBB"/>
    <w:rsid w:val="000F2A5E"/>
    <w:rsid w:val="000F2D9C"/>
    <w:rsid w:val="000F34DB"/>
    <w:rsid w:val="000F3FF7"/>
    <w:rsid w:val="00103D5C"/>
    <w:rsid w:val="00105632"/>
    <w:rsid w:val="00106C54"/>
    <w:rsid w:val="00106CAE"/>
    <w:rsid w:val="001129A5"/>
    <w:rsid w:val="00116DED"/>
    <w:rsid w:val="001217AA"/>
    <w:rsid w:val="00121821"/>
    <w:rsid w:val="00121A49"/>
    <w:rsid w:val="00121D2B"/>
    <w:rsid w:val="00121DDD"/>
    <w:rsid w:val="0012796A"/>
    <w:rsid w:val="0013115D"/>
    <w:rsid w:val="00131B3B"/>
    <w:rsid w:val="0013293D"/>
    <w:rsid w:val="00133561"/>
    <w:rsid w:val="00137AC5"/>
    <w:rsid w:val="00140849"/>
    <w:rsid w:val="00142146"/>
    <w:rsid w:val="00145951"/>
    <w:rsid w:val="00146723"/>
    <w:rsid w:val="00146C3E"/>
    <w:rsid w:val="00151489"/>
    <w:rsid w:val="00157771"/>
    <w:rsid w:val="00161A18"/>
    <w:rsid w:val="001638DD"/>
    <w:rsid w:val="00164024"/>
    <w:rsid w:val="00165ED1"/>
    <w:rsid w:val="00166D7E"/>
    <w:rsid w:val="001708D5"/>
    <w:rsid w:val="00170C99"/>
    <w:rsid w:val="00172C11"/>
    <w:rsid w:val="00173029"/>
    <w:rsid w:val="00173A81"/>
    <w:rsid w:val="0018006A"/>
    <w:rsid w:val="00181F0B"/>
    <w:rsid w:val="00182810"/>
    <w:rsid w:val="00185CC9"/>
    <w:rsid w:val="0019027C"/>
    <w:rsid w:val="0019373E"/>
    <w:rsid w:val="00193FD1"/>
    <w:rsid w:val="001972B0"/>
    <w:rsid w:val="001A03CA"/>
    <w:rsid w:val="001A0724"/>
    <w:rsid w:val="001A2167"/>
    <w:rsid w:val="001A4B7F"/>
    <w:rsid w:val="001A51D8"/>
    <w:rsid w:val="001B37EA"/>
    <w:rsid w:val="001B4FAE"/>
    <w:rsid w:val="001B7089"/>
    <w:rsid w:val="001B7A5E"/>
    <w:rsid w:val="001C3AD9"/>
    <w:rsid w:val="001C5B1E"/>
    <w:rsid w:val="001C69F5"/>
    <w:rsid w:val="001C7730"/>
    <w:rsid w:val="001D64CC"/>
    <w:rsid w:val="001E0131"/>
    <w:rsid w:val="001E32B8"/>
    <w:rsid w:val="001E6036"/>
    <w:rsid w:val="001E6ABB"/>
    <w:rsid w:val="001E72F6"/>
    <w:rsid w:val="001F066B"/>
    <w:rsid w:val="001F48CC"/>
    <w:rsid w:val="001F509A"/>
    <w:rsid w:val="001F59C9"/>
    <w:rsid w:val="001F5A3F"/>
    <w:rsid w:val="00200AA0"/>
    <w:rsid w:val="00200AA6"/>
    <w:rsid w:val="002043EA"/>
    <w:rsid w:val="00212525"/>
    <w:rsid w:val="002135CE"/>
    <w:rsid w:val="0021542B"/>
    <w:rsid w:val="00215EC0"/>
    <w:rsid w:val="00220B5B"/>
    <w:rsid w:val="00222204"/>
    <w:rsid w:val="00231EE2"/>
    <w:rsid w:val="00232392"/>
    <w:rsid w:val="002345F8"/>
    <w:rsid w:val="00236716"/>
    <w:rsid w:val="00243AED"/>
    <w:rsid w:val="00245368"/>
    <w:rsid w:val="0025024C"/>
    <w:rsid w:val="002507E5"/>
    <w:rsid w:val="002542C7"/>
    <w:rsid w:val="00255CA1"/>
    <w:rsid w:val="00256084"/>
    <w:rsid w:val="002564F1"/>
    <w:rsid w:val="00265257"/>
    <w:rsid w:val="00265383"/>
    <w:rsid w:val="002665C6"/>
    <w:rsid w:val="002675BA"/>
    <w:rsid w:val="00270119"/>
    <w:rsid w:val="00270129"/>
    <w:rsid w:val="002747DB"/>
    <w:rsid w:val="002750F6"/>
    <w:rsid w:val="00275C13"/>
    <w:rsid w:val="00276B90"/>
    <w:rsid w:val="002805CD"/>
    <w:rsid w:val="00280A0B"/>
    <w:rsid w:val="0028441C"/>
    <w:rsid w:val="00285535"/>
    <w:rsid w:val="00286441"/>
    <w:rsid w:val="0029243A"/>
    <w:rsid w:val="002928AE"/>
    <w:rsid w:val="00294359"/>
    <w:rsid w:val="002A38FA"/>
    <w:rsid w:val="002B4588"/>
    <w:rsid w:val="002C2DD6"/>
    <w:rsid w:val="002C3A67"/>
    <w:rsid w:val="002C49D3"/>
    <w:rsid w:val="002C7DB2"/>
    <w:rsid w:val="002D2A3D"/>
    <w:rsid w:val="002E17E7"/>
    <w:rsid w:val="002F1724"/>
    <w:rsid w:val="002F20E4"/>
    <w:rsid w:val="002F4BE9"/>
    <w:rsid w:val="002F69D2"/>
    <w:rsid w:val="0030133D"/>
    <w:rsid w:val="00301892"/>
    <w:rsid w:val="00304FE8"/>
    <w:rsid w:val="0030791A"/>
    <w:rsid w:val="00310737"/>
    <w:rsid w:val="003133DB"/>
    <w:rsid w:val="00315808"/>
    <w:rsid w:val="00317782"/>
    <w:rsid w:val="00317D40"/>
    <w:rsid w:val="00321605"/>
    <w:rsid w:val="00331327"/>
    <w:rsid w:val="003321BC"/>
    <w:rsid w:val="00333867"/>
    <w:rsid w:val="003370B6"/>
    <w:rsid w:val="00341668"/>
    <w:rsid w:val="00341790"/>
    <w:rsid w:val="003457DE"/>
    <w:rsid w:val="00352592"/>
    <w:rsid w:val="0036191E"/>
    <w:rsid w:val="00364615"/>
    <w:rsid w:val="003660FA"/>
    <w:rsid w:val="00367FDD"/>
    <w:rsid w:val="0037070E"/>
    <w:rsid w:val="00374CF1"/>
    <w:rsid w:val="0037525E"/>
    <w:rsid w:val="00377E6B"/>
    <w:rsid w:val="003808BA"/>
    <w:rsid w:val="00381A36"/>
    <w:rsid w:val="00382728"/>
    <w:rsid w:val="00382D93"/>
    <w:rsid w:val="00383878"/>
    <w:rsid w:val="00387A12"/>
    <w:rsid w:val="0039230A"/>
    <w:rsid w:val="00394799"/>
    <w:rsid w:val="00397F24"/>
    <w:rsid w:val="003A0423"/>
    <w:rsid w:val="003A4075"/>
    <w:rsid w:val="003A5266"/>
    <w:rsid w:val="003A5BC6"/>
    <w:rsid w:val="003A7D99"/>
    <w:rsid w:val="003A7F1E"/>
    <w:rsid w:val="003B35C6"/>
    <w:rsid w:val="003B644E"/>
    <w:rsid w:val="003C16E7"/>
    <w:rsid w:val="003C21EC"/>
    <w:rsid w:val="003C34EE"/>
    <w:rsid w:val="003C6767"/>
    <w:rsid w:val="003C7007"/>
    <w:rsid w:val="003C764D"/>
    <w:rsid w:val="003D2132"/>
    <w:rsid w:val="003D4A87"/>
    <w:rsid w:val="003D5310"/>
    <w:rsid w:val="003E6648"/>
    <w:rsid w:val="003F008A"/>
    <w:rsid w:val="003F0F03"/>
    <w:rsid w:val="003F3F82"/>
    <w:rsid w:val="003F4165"/>
    <w:rsid w:val="003F480F"/>
    <w:rsid w:val="003F5B03"/>
    <w:rsid w:val="003F7C7F"/>
    <w:rsid w:val="00401D1D"/>
    <w:rsid w:val="00403673"/>
    <w:rsid w:val="00411298"/>
    <w:rsid w:val="00411479"/>
    <w:rsid w:val="004127F8"/>
    <w:rsid w:val="00412FB0"/>
    <w:rsid w:val="00413FF6"/>
    <w:rsid w:val="00414D05"/>
    <w:rsid w:val="00417D78"/>
    <w:rsid w:val="0042162D"/>
    <w:rsid w:val="00421662"/>
    <w:rsid w:val="004223F6"/>
    <w:rsid w:val="00422C07"/>
    <w:rsid w:val="00422E43"/>
    <w:rsid w:val="00426477"/>
    <w:rsid w:val="00432112"/>
    <w:rsid w:val="004331E4"/>
    <w:rsid w:val="004347C7"/>
    <w:rsid w:val="00434CED"/>
    <w:rsid w:val="004355AB"/>
    <w:rsid w:val="004362E6"/>
    <w:rsid w:val="0043645D"/>
    <w:rsid w:val="00440351"/>
    <w:rsid w:val="00440DF4"/>
    <w:rsid w:val="00441799"/>
    <w:rsid w:val="0044383E"/>
    <w:rsid w:val="00444086"/>
    <w:rsid w:val="00444B52"/>
    <w:rsid w:val="004468FE"/>
    <w:rsid w:val="00451020"/>
    <w:rsid w:val="00451543"/>
    <w:rsid w:val="00451D0D"/>
    <w:rsid w:val="00452102"/>
    <w:rsid w:val="00456193"/>
    <w:rsid w:val="004700A0"/>
    <w:rsid w:val="00470AF1"/>
    <w:rsid w:val="00473B13"/>
    <w:rsid w:val="00474432"/>
    <w:rsid w:val="00475EF0"/>
    <w:rsid w:val="00477825"/>
    <w:rsid w:val="00477DC4"/>
    <w:rsid w:val="00482281"/>
    <w:rsid w:val="00484A21"/>
    <w:rsid w:val="00487DD5"/>
    <w:rsid w:val="0049063E"/>
    <w:rsid w:val="00491CCD"/>
    <w:rsid w:val="0049450D"/>
    <w:rsid w:val="00497E45"/>
    <w:rsid w:val="004A3925"/>
    <w:rsid w:val="004A6410"/>
    <w:rsid w:val="004A6C7F"/>
    <w:rsid w:val="004A7048"/>
    <w:rsid w:val="004B0FEE"/>
    <w:rsid w:val="004B2174"/>
    <w:rsid w:val="004B21F9"/>
    <w:rsid w:val="004C1EF9"/>
    <w:rsid w:val="004C3A23"/>
    <w:rsid w:val="004C3B88"/>
    <w:rsid w:val="004C3DC2"/>
    <w:rsid w:val="004C58AD"/>
    <w:rsid w:val="004D5C5C"/>
    <w:rsid w:val="004E1F6D"/>
    <w:rsid w:val="004E5AE6"/>
    <w:rsid w:val="004F0F1A"/>
    <w:rsid w:val="004F6F2A"/>
    <w:rsid w:val="00503CAA"/>
    <w:rsid w:val="00504175"/>
    <w:rsid w:val="00505F1F"/>
    <w:rsid w:val="00507A1D"/>
    <w:rsid w:val="00513744"/>
    <w:rsid w:val="005150AB"/>
    <w:rsid w:val="0051653F"/>
    <w:rsid w:val="00517BA8"/>
    <w:rsid w:val="00522F1F"/>
    <w:rsid w:val="005243AB"/>
    <w:rsid w:val="005248A7"/>
    <w:rsid w:val="00524EEB"/>
    <w:rsid w:val="005258DE"/>
    <w:rsid w:val="00526790"/>
    <w:rsid w:val="00527A21"/>
    <w:rsid w:val="005321F9"/>
    <w:rsid w:val="00532BB0"/>
    <w:rsid w:val="00532C1B"/>
    <w:rsid w:val="00537AF5"/>
    <w:rsid w:val="0054073F"/>
    <w:rsid w:val="005409EB"/>
    <w:rsid w:val="00541087"/>
    <w:rsid w:val="0054183B"/>
    <w:rsid w:val="00544018"/>
    <w:rsid w:val="0054405B"/>
    <w:rsid w:val="005453DB"/>
    <w:rsid w:val="00551925"/>
    <w:rsid w:val="00560E65"/>
    <w:rsid w:val="005625AC"/>
    <w:rsid w:val="00563628"/>
    <w:rsid w:val="00564030"/>
    <w:rsid w:val="00564DE7"/>
    <w:rsid w:val="00573BED"/>
    <w:rsid w:val="00574405"/>
    <w:rsid w:val="00574AE5"/>
    <w:rsid w:val="00575061"/>
    <w:rsid w:val="0057673A"/>
    <w:rsid w:val="00580F29"/>
    <w:rsid w:val="00581AFA"/>
    <w:rsid w:val="00582882"/>
    <w:rsid w:val="00590F25"/>
    <w:rsid w:val="0059122D"/>
    <w:rsid w:val="0059233A"/>
    <w:rsid w:val="00594CDF"/>
    <w:rsid w:val="00595745"/>
    <w:rsid w:val="0059713C"/>
    <w:rsid w:val="00597579"/>
    <w:rsid w:val="005A0654"/>
    <w:rsid w:val="005A0E19"/>
    <w:rsid w:val="005A18D1"/>
    <w:rsid w:val="005A237D"/>
    <w:rsid w:val="005A3AB4"/>
    <w:rsid w:val="005A4282"/>
    <w:rsid w:val="005A56DB"/>
    <w:rsid w:val="005A7216"/>
    <w:rsid w:val="005B08B7"/>
    <w:rsid w:val="005B0FD8"/>
    <w:rsid w:val="005B1070"/>
    <w:rsid w:val="005C1237"/>
    <w:rsid w:val="005C4774"/>
    <w:rsid w:val="005C5C5E"/>
    <w:rsid w:val="005C651D"/>
    <w:rsid w:val="005C6EC1"/>
    <w:rsid w:val="005D0DF5"/>
    <w:rsid w:val="005D2D8A"/>
    <w:rsid w:val="005D320E"/>
    <w:rsid w:val="005D5B30"/>
    <w:rsid w:val="005E006C"/>
    <w:rsid w:val="005E055F"/>
    <w:rsid w:val="005E065C"/>
    <w:rsid w:val="005E06AB"/>
    <w:rsid w:val="005E1298"/>
    <w:rsid w:val="005E1416"/>
    <w:rsid w:val="005E3D47"/>
    <w:rsid w:val="005F032D"/>
    <w:rsid w:val="005F0358"/>
    <w:rsid w:val="005F4A38"/>
    <w:rsid w:val="005F54B2"/>
    <w:rsid w:val="00602A20"/>
    <w:rsid w:val="00604879"/>
    <w:rsid w:val="00610670"/>
    <w:rsid w:val="0061270B"/>
    <w:rsid w:val="006135AC"/>
    <w:rsid w:val="00614DF0"/>
    <w:rsid w:val="00616167"/>
    <w:rsid w:val="00624F29"/>
    <w:rsid w:val="006270C9"/>
    <w:rsid w:val="00627665"/>
    <w:rsid w:val="00630353"/>
    <w:rsid w:val="00632262"/>
    <w:rsid w:val="00633C6D"/>
    <w:rsid w:val="006364D6"/>
    <w:rsid w:val="00637327"/>
    <w:rsid w:val="006405B4"/>
    <w:rsid w:val="00640936"/>
    <w:rsid w:val="00644BDF"/>
    <w:rsid w:val="00644D45"/>
    <w:rsid w:val="006470AE"/>
    <w:rsid w:val="00651F24"/>
    <w:rsid w:val="006523BA"/>
    <w:rsid w:val="00654751"/>
    <w:rsid w:val="006570EC"/>
    <w:rsid w:val="00660904"/>
    <w:rsid w:val="0066364E"/>
    <w:rsid w:val="00664296"/>
    <w:rsid w:val="00665712"/>
    <w:rsid w:val="00670D88"/>
    <w:rsid w:val="006713AF"/>
    <w:rsid w:val="00675B12"/>
    <w:rsid w:val="00676B1D"/>
    <w:rsid w:val="0067795A"/>
    <w:rsid w:val="0068007F"/>
    <w:rsid w:val="00682CA2"/>
    <w:rsid w:val="006855A7"/>
    <w:rsid w:val="00686A64"/>
    <w:rsid w:val="00686C83"/>
    <w:rsid w:val="0068776D"/>
    <w:rsid w:val="006913B5"/>
    <w:rsid w:val="00691425"/>
    <w:rsid w:val="00691559"/>
    <w:rsid w:val="00691613"/>
    <w:rsid w:val="00693A94"/>
    <w:rsid w:val="00695998"/>
    <w:rsid w:val="006959CC"/>
    <w:rsid w:val="006967E1"/>
    <w:rsid w:val="00696B59"/>
    <w:rsid w:val="006A1670"/>
    <w:rsid w:val="006A1D19"/>
    <w:rsid w:val="006A6529"/>
    <w:rsid w:val="006A68E9"/>
    <w:rsid w:val="006B20D4"/>
    <w:rsid w:val="006B23CE"/>
    <w:rsid w:val="006B4469"/>
    <w:rsid w:val="006B5FCC"/>
    <w:rsid w:val="006B70E8"/>
    <w:rsid w:val="006C2A10"/>
    <w:rsid w:val="006C2AD3"/>
    <w:rsid w:val="006C5BF0"/>
    <w:rsid w:val="006C68E9"/>
    <w:rsid w:val="006C6A1E"/>
    <w:rsid w:val="006D26D7"/>
    <w:rsid w:val="006D348F"/>
    <w:rsid w:val="006D3D11"/>
    <w:rsid w:val="006D4AE1"/>
    <w:rsid w:val="006D7D5B"/>
    <w:rsid w:val="006E4BC6"/>
    <w:rsid w:val="006E5DE4"/>
    <w:rsid w:val="006E73E1"/>
    <w:rsid w:val="006F73FD"/>
    <w:rsid w:val="00700E55"/>
    <w:rsid w:val="00701EFD"/>
    <w:rsid w:val="00703348"/>
    <w:rsid w:val="0071051A"/>
    <w:rsid w:val="00710618"/>
    <w:rsid w:val="00710ED1"/>
    <w:rsid w:val="007123B4"/>
    <w:rsid w:val="007172FE"/>
    <w:rsid w:val="00723D17"/>
    <w:rsid w:val="00723E4C"/>
    <w:rsid w:val="007242A3"/>
    <w:rsid w:val="00724B5E"/>
    <w:rsid w:val="00724D10"/>
    <w:rsid w:val="00726835"/>
    <w:rsid w:val="00742315"/>
    <w:rsid w:val="00744D56"/>
    <w:rsid w:val="007467CC"/>
    <w:rsid w:val="007520CA"/>
    <w:rsid w:val="007536E3"/>
    <w:rsid w:val="00755537"/>
    <w:rsid w:val="00763602"/>
    <w:rsid w:val="00771029"/>
    <w:rsid w:val="00771EF7"/>
    <w:rsid w:val="0077590F"/>
    <w:rsid w:val="00780D9E"/>
    <w:rsid w:val="00782980"/>
    <w:rsid w:val="0078436F"/>
    <w:rsid w:val="00785829"/>
    <w:rsid w:val="00791BF0"/>
    <w:rsid w:val="007926AE"/>
    <w:rsid w:val="0079296B"/>
    <w:rsid w:val="0079678F"/>
    <w:rsid w:val="007978A5"/>
    <w:rsid w:val="007A0616"/>
    <w:rsid w:val="007A1975"/>
    <w:rsid w:val="007A23BF"/>
    <w:rsid w:val="007A4097"/>
    <w:rsid w:val="007B0D14"/>
    <w:rsid w:val="007B2A72"/>
    <w:rsid w:val="007B6DDB"/>
    <w:rsid w:val="007C0D67"/>
    <w:rsid w:val="007C339A"/>
    <w:rsid w:val="007C3DA3"/>
    <w:rsid w:val="007C54D0"/>
    <w:rsid w:val="007C6D84"/>
    <w:rsid w:val="007D1177"/>
    <w:rsid w:val="007D5EA8"/>
    <w:rsid w:val="007D6F62"/>
    <w:rsid w:val="007D79D1"/>
    <w:rsid w:val="007E2C71"/>
    <w:rsid w:val="007E4C14"/>
    <w:rsid w:val="007E7538"/>
    <w:rsid w:val="007F195F"/>
    <w:rsid w:val="007F1F57"/>
    <w:rsid w:val="007F27B5"/>
    <w:rsid w:val="007F3497"/>
    <w:rsid w:val="007F35A5"/>
    <w:rsid w:val="007F3D51"/>
    <w:rsid w:val="007F5DC6"/>
    <w:rsid w:val="00803B9B"/>
    <w:rsid w:val="00805C06"/>
    <w:rsid w:val="008131BA"/>
    <w:rsid w:val="00823016"/>
    <w:rsid w:val="0082527B"/>
    <w:rsid w:val="00825620"/>
    <w:rsid w:val="00826EFA"/>
    <w:rsid w:val="0083041A"/>
    <w:rsid w:val="00835DBA"/>
    <w:rsid w:val="00837059"/>
    <w:rsid w:val="008404FE"/>
    <w:rsid w:val="00840BF6"/>
    <w:rsid w:val="00841481"/>
    <w:rsid w:val="00841E1A"/>
    <w:rsid w:val="00842DD8"/>
    <w:rsid w:val="0084518F"/>
    <w:rsid w:val="008455AB"/>
    <w:rsid w:val="00850C71"/>
    <w:rsid w:val="00853CE4"/>
    <w:rsid w:val="00857D7F"/>
    <w:rsid w:val="008659A7"/>
    <w:rsid w:val="0086623E"/>
    <w:rsid w:val="00866C6F"/>
    <w:rsid w:val="00871437"/>
    <w:rsid w:val="00872697"/>
    <w:rsid w:val="00876600"/>
    <w:rsid w:val="008772CE"/>
    <w:rsid w:val="00890891"/>
    <w:rsid w:val="00891C0B"/>
    <w:rsid w:val="00891EF3"/>
    <w:rsid w:val="0089230D"/>
    <w:rsid w:val="00893BEE"/>
    <w:rsid w:val="00894308"/>
    <w:rsid w:val="00896269"/>
    <w:rsid w:val="008968DE"/>
    <w:rsid w:val="008A0671"/>
    <w:rsid w:val="008A695F"/>
    <w:rsid w:val="008A6BCB"/>
    <w:rsid w:val="008B24BE"/>
    <w:rsid w:val="008B25D8"/>
    <w:rsid w:val="008B25FE"/>
    <w:rsid w:val="008B2EFD"/>
    <w:rsid w:val="008B4007"/>
    <w:rsid w:val="008B4082"/>
    <w:rsid w:val="008C002D"/>
    <w:rsid w:val="008D244D"/>
    <w:rsid w:val="008D558C"/>
    <w:rsid w:val="008D62B0"/>
    <w:rsid w:val="008E2F4E"/>
    <w:rsid w:val="008E424B"/>
    <w:rsid w:val="008E46C5"/>
    <w:rsid w:val="008E54F2"/>
    <w:rsid w:val="008E7B27"/>
    <w:rsid w:val="008F1FA2"/>
    <w:rsid w:val="008F2115"/>
    <w:rsid w:val="00901218"/>
    <w:rsid w:val="009027F8"/>
    <w:rsid w:val="00904AF9"/>
    <w:rsid w:val="00906353"/>
    <w:rsid w:val="009109D1"/>
    <w:rsid w:val="009113BA"/>
    <w:rsid w:val="00912BB5"/>
    <w:rsid w:val="00915145"/>
    <w:rsid w:val="0092201A"/>
    <w:rsid w:val="009229F0"/>
    <w:rsid w:val="00933F6F"/>
    <w:rsid w:val="0093562D"/>
    <w:rsid w:val="00936FE7"/>
    <w:rsid w:val="009437CE"/>
    <w:rsid w:val="0095300B"/>
    <w:rsid w:val="00954124"/>
    <w:rsid w:val="00957604"/>
    <w:rsid w:val="00961858"/>
    <w:rsid w:val="009734B2"/>
    <w:rsid w:val="00973D14"/>
    <w:rsid w:val="00974091"/>
    <w:rsid w:val="0097440D"/>
    <w:rsid w:val="00985F96"/>
    <w:rsid w:val="0098693A"/>
    <w:rsid w:val="009915E7"/>
    <w:rsid w:val="00994401"/>
    <w:rsid w:val="0099652F"/>
    <w:rsid w:val="009A1432"/>
    <w:rsid w:val="009A2D68"/>
    <w:rsid w:val="009A4418"/>
    <w:rsid w:val="009A7D34"/>
    <w:rsid w:val="009B57C8"/>
    <w:rsid w:val="009B5EBE"/>
    <w:rsid w:val="009B6A18"/>
    <w:rsid w:val="009B7883"/>
    <w:rsid w:val="009B799A"/>
    <w:rsid w:val="009C4710"/>
    <w:rsid w:val="009C7941"/>
    <w:rsid w:val="009D05A4"/>
    <w:rsid w:val="009D0C40"/>
    <w:rsid w:val="009E223D"/>
    <w:rsid w:val="009E3EE8"/>
    <w:rsid w:val="009E46FF"/>
    <w:rsid w:val="009E550A"/>
    <w:rsid w:val="009E56B8"/>
    <w:rsid w:val="009E71B5"/>
    <w:rsid w:val="009E7CDB"/>
    <w:rsid w:val="009F0286"/>
    <w:rsid w:val="009F090A"/>
    <w:rsid w:val="009F7FD9"/>
    <w:rsid w:val="00A013E3"/>
    <w:rsid w:val="00A05236"/>
    <w:rsid w:val="00A12A68"/>
    <w:rsid w:val="00A148CF"/>
    <w:rsid w:val="00A154A5"/>
    <w:rsid w:val="00A16FB0"/>
    <w:rsid w:val="00A21FE8"/>
    <w:rsid w:val="00A23157"/>
    <w:rsid w:val="00A23CAF"/>
    <w:rsid w:val="00A25E22"/>
    <w:rsid w:val="00A32692"/>
    <w:rsid w:val="00A343E2"/>
    <w:rsid w:val="00A344C7"/>
    <w:rsid w:val="00A34617"/>
    <w:rsid w:val="00A37986"/>
    <w:rsid w:val="00A441D7"/>
    <w:rsid w:val="00A44C0D"/>
    <w:rsid w:val="00A4764C"/>
    <w:rsid w:val="00A526A8"/>
    <w:rsid w:val="00A560D1"/>
    <w:rsid w:val="00A56982"/>
    <w:rsid w:val="00A642C5"/>
    <w:rsid w:val="00A74C3B"/>
    <w:rsid w:val="00A80D5F"/>
    <w:rsid w:val="00A84D26"/>
    <w:rsid w:val="00A863D0"/>
    <w:rsid w:val="00A86EA8"/>
    <w:rsid w:val="00A90D46"/>
    <w:rsid w:val="00A93026"/>
    <w:rsid w:val="00A93934"/>
    <w:rsid w:val="00A9431F"/>
    <w:rsid w:val="00A96792"/>
    <w:rsid w:val="00A96EC7"/>
    <w:rsid w:val="00AA0620"/>
    <w:rsid w:val="00AA0DB3"/>
    <w:rsid w:val="00AB118C"/>
    <w:rsid w:val="00AB1880"/>
    <w:rsid w:val="00AC29C5"/>
    <w:rsid w:val="00AC2BF3"/>
    <w:rsid w:val="00AC2F97"/>
    <w:rsid w:val="00AC30EA"/>
    <w:rsid w:val="00AE1875"/>
    <w:rsid w:val="00AE50C0"/>
    <w:rsid w:val="00AE7AE8"/>
    <w:rsid w:val="00AE7F5E"/>
    <w:rsid w:val="00AF4716"/>
    <w:rsid w:val="00AF7A6B"/>
    <w:rsid w:val="00B01446"/>
    <w:rsid w:val="00B04384"/>
    <w:rsid w:val="00B05925"/>
    <w:rsid w:val="00B10AD7"/>
    <w:rsid w:val="00B12CE5"/>
    <w:rsid w:val="00B12E4E"/>
    <w:rsid w:val="00B13DDB"/>
    <w:rsid w:val="00B141CB"/>
    <w:rsid w:val="00B16886"/>
    <w:rsid w:val="00B20DFB"/>
    <w:rsid w:val="00B212C1"/>
    <w:rsid w:val="00B31B8C"/>
    <w:rsid w:val="00B31FDF"/>
    <w:rsid w:val="00B366BE"/>
    <w:rsid w:val="00B36A51"/>
    <w:rsid w:val="00B42AC2"/>
    <w:rsid w:val="00B44EDB"/>
    <w:rsid w:val="00B46952"/>
    <w:rsid w:val="00B47E0F"/>
    <w:rsid w:val="00B55A65"/>
    <w:rsid w:val="00B624B4"/>
    <w:rsid w:val="00B62C0D"/>
    <w:rsid w:val="00B63FBB"/>
    <w:rsid w:val="00B6469F"/>
    <w:rsid w:val="00B65981"/>
    <w:rsid w:val="00B706EF"/>
    <w:rsid w:val="00B72FA0"/>
    <w:rsid w:val="00B77F8B"/>
    <w:rsid w:val="00B81590"/>
    <w:rsid w:val="00B8477B"/>
    <w:rsid w:val="00B85A70"/>
    <w:rsid w:val="00B85C5D"/>
    <w:rsid w:val="00B92859"/>
    <w:rsid w:val="00B93D8B"/>
    <w:rsid w:val="00B95086"/>
    <w:rsid w:val="00B971A4"/>
    <w:rsid w:val="00BA028B"/>
    <w:rsid w:val="00BA0E97"/>
    <w:rsid w:val="00BA1A5B"/>
    <w:rsid w:val="00BA1FE1"/>
    <w:rsid w:val="00BA2F96"/>
    <w:rsid w:val="00BA49D0"/>
    <w:rsid w:val="00BA4C51"/>
    <w:rsid w:val="00BA5180"/>
    <w:rsid w:val="00BB2FE9"/>
    <w:rsid w:val="00BB5F9A"/>
    <w:rsid w:val="00BB7D8C"/>
    <w:rsid w:val="00BC08D6"/>
    <w:rsid w:val="00BD1427"/>
    <w:rsid w:val="00BD51BB"/>
    <w:rsid w:val="00BD597C"/>
    <w:rsid w:val="00BE157A"/>
    <w:rsid w:val="00BE1E49"/>
    <w:rsid w:val="00BE2D68"/>
    <w:rsid w:val="00BE5516"/>
    <w:rsid w:val="00BE78D1"/>
    <w:rsid w:val="00BF2461"/>
    <w:rsid w:val="00C00392"/>
    <w:rsid w:val="00C00EF8"/>
    <w:rsid w:val="00C0167C"/>
    <w:rsid w:val="00C0230B"/>
    <w:rsid w:val="00C02CAF"/>
    <w:rsid w:val="00C0302C"/>
    <w:rsid w:val="00C041C3"/>
    <w:rsid w:val="00C05FAD"/>
    <w:rsid w:val="00C07230"/>
    <w:rsid w:val="00C106AD"/>
    <w:rsid w:val="00C123B2"/>
    <w:rsid w:val="00C134DC"/>
    <w:rsid w:val="00C13B5D"/>
    <w:rsid w:val="00C14190"/>
    <w:rsid w:val="00C1655A"/>
    <w:rsid w:val="00C20D6E"/>
    <w:rsid w:val="00C212E3"/>
    <w:rsid w:val="00C242D5"/>
    <w:rsid w:val="00C31427"/>
    <w:rsid w:val="00C33EE4"/>
    <w:rsid w:val="00C371C2"/>
    <w:rsid w:val="00C3759E"/>
    <w:rsid w:val="00C40087"/>
    <w:rsid w:val="00C41BA4"/>
    <w:rsid w:val="00C43382"/>
    <w:rsid w:val="00C4669A"/>
    <w:rsid w:val="00C47F15"/>
    <w:rsid w:val="00C50F22"/>
    <w:rsid w:val="00C52A2F"/>
    <w:rsid w:val="00C54F60"/>
    <w:rsid w:val="00C55E12"/>
    <w:rsid w:val="00C604A7"/>
    <w:rsid w:val="00C62D79"/>
    <w:rsid w:val="00C64638"/>
    <w:rsid w:val="00C67CB5"/>
    <w:rsid w:val="00C7181F"/>
    <w:rsid w:val="00C731A0"/>
    <w:rsid w:val="00C73F9B"/>
    <w:rsid w:val="00C8088B"/>
    <w:rsid w:val="00C813D6"/>
    <w:rsid w:val="00C81B93"/>
    <w:rsid w:val="00C82537"/>
    <w:rsid w:val="00C82DA0"/>
    <w:rsid w:val="00C83E8D"/>
    <w:rsid w:val="00C85BD8"/>
    <w:rsid w:val="00C91800"/>
    <w:rsid w:val="00C9201A"/>
    <w:rsid w:val="00C931B6"/>
    <w:rsid w:val="00C97EAD"/>
    <w:rsid w:val="00CA65A6"/>
    <w:rsid w:val="00CA6FB7"/>
    <w:rsid w:val="00CB0570"/>
    <w:rsid w:val="00CB087B"/>
    <w:rsid w:val="00CB1518"/>
    <w:rsid w:val="00CB1F6E"/>
    <w:rsid w:val="00CB216E"/>
    <w:rsid w:val="00CC1B21"/>
    <w:rsid w:val="00CC20B2"/>
    <w:rsid w:val="00CC3C52"/>
    <w:rsid w:val="00CC49E0"/>
    <w:rsid w:val="00CC5D32"/>
    <w:rsid w:val="00CC6252"/>
    <w:rsid w:val="00CC7684"/>
    <w:rsid w:val="00CC775C"/>
    <w:rsid w:val="00CC77C0"/>
    <w:rsid w:val="00CD480D"/>
    <w:rsid w:val="00CD6C05"/>
    <w:rsid w:val="00CE33A9"/>
    <w:rsid w:val="00CE42F0"/>
    <w:rsid w:val="00CE4EC3"/>
    <w:rsid w:val="00CE5BE7"/>
    <w:rsid w:val="00CE648D"/>
    <w:rsid w:val="00CF15CA"/>
    <w:rsid w:val="00CF42CE"/>
    <w:rsid w:val="00D01B1A"/>
    <w:rsid w:val="00D036ED"/>
    <w:rsid w:val="00D05432"/>
    <w:rsid w:val="00D1394A"/>
    <w:rsid w:val="00D14396"/>
    <w:rsid w:val="00D170A4"/>
    <w:rsid w:val="00D222AF"/>
    <w:rsid w:val="00D264FB"/>
    <w:rsid w:val="00D30119"/>
    <w:rsid w:val="00D30806"/>
    <w:rsid w:val="00D31242"/>
    <w:rsid w:val="00D335D1"/>
    <w:rsid w:val="00D346C6"/>
    <w:rsid w:val="00D36E30"/>
    <w:rsid w:val="00D3788E"/>
    <w:rsid w:val="00D4737D"/>
    <w:rsid w:val="00D501CA"/>
    <w:rsid w:val="00D50F76"/>
    <w:rsid w:val="00D53112"/>
    <w:rsid w:val="00D54949"/>
    <w:rsid w:val="00D562F8"/>
    <w:rsid w:val="00D60E39"/>
    <w:rsid w:val="00D62038"/>
    <w:rsid w:val="00D62BD2"/>
    <w:rsid w:val="00D63E51"/>
    <w:rsid w:val="00D664A7"/>
    <w:rsid w:val="00D6700A"/>
    <w:rsid w:val="00D67C07"/>
    <w:rsid w:val="00D70065"/>
    <w:rsid w:val="00D74E84"/>
    <w:rsid w:val="00D755B2"/>
    <w:rsid w:val="00D75699"/>
    <w:rsid w:val="00D77252"/>
    <w:rsid w:val="00D81270"/>
    <w:rsid w:val="00D82D3F"/>
    <w:rsid w:val="00D85A5C"/>
    <w:rsid w:val="00D92E74"/>
    <w:rsid w:val="00D95E6C"/>
    <w:rsid w:val="00D96669"/>
    <w:rsid w:val="00D96A44"/>
    <w:rsid w:val="00D97A7A"/>
    <w:rsid w:val="00DA074A"/>
    <w:rsid w:val="00DA0F1E"/>
    <w:rsid w:val="00DB0F4B"/>
    <w:rsid w:val="00DB232D"/>
    <w:rsid w:val="00DB24CA"/>
    <w:rsid w:val="00DB362D"/>
    <w:rsid w:val="00DC1178"/>
    <w:rsid w:val="00DC1EC2"/>
    <w:rsid w:val="00DC718C"/>
    <w:rsid w:val="00DD0E3C"/>
    <w:rsid w:val="00DE6C00"/>
    <w:rsid w:val="00DF0D59"/>
    <w:rsid w:val="00DF0E03"/>
    <w:rsid w:val="00DF1F32"/>
    <w:rsid w:val="00DF2EAC"/>
    <w:rsid w:val="00DF628C"/>
    <w:rsid w:val="00DF7E91"/>
    <w:rsid w:val="00E00103"/>
    <w:rsid w:val="00E05599"/>
    <w:rsid w:val="00E0569C"/>
    <w:rsid w:val="00E05F99"/>
    <w:rsid w:val="00E0696D"/>
    <w:rsid w:val="00E07770"/>
    <w:rsid w:val="00E112E8"/>
    <w:rsid w:val="00E1198D"/>
    <w:rsid w:val="00E129A0"/>
    <w:rsid w:val="00E16630"/>
    <w:rsid w:val="00E212DE"/>
    <w:rsid w:val="00E23795"/>
    <w:rsid w:val="00E251FD"/>
    <w:rsid w:val="00E27658"/>
    <w:rsid w:val="00E309ED"/>
    <w:rsid w:val="00E31ABE"/>
    <w:rsid w:val="00E34E6A"/>
    <w:rsid w:val="00E353F3"/>
    <w:rsid w:val="00E400DD"/>
    <w:rsid w:val="00E41694"/>
    <w:rsid w:val="00E45BDF"/>
    <w:rsid w:val="00E461B8"/>
    <w:rsid w:val="00E5048D"/>
    <w:rsid w:val="00E52F3F"/>
    <w:rsid w:val="00E530CE"/>
    <w:rsid w:val="00E557B1"/>
    <w:rsid w:val="00E55A18"/>
    <w:rsid w:val="00E63B54"/>
    <w:rsid w:val="00E64058"/>
    <w:rsid w:val="00E706B2"/>
    <w:rsid w:val="00E720B6"/>
    <w:rsid w:val="00E7367D"/>
    <w:rsid w:val="00E75BF0"/>
    <w:rsid w:val="00E8210B"/>
    <w:rsid w:val="00E82799"/>
    <w:rsid w:val="00E84249"/>
    <w:rsid w:val="00E855B9"/>
    <w:rsid w:val="00E86326"/>
    <w:rsid w:val="00E97D5B"/>
    <w:rsid w:val="00EA243C"/>
    <w:rsid w:val="00EA5456"/>
    <w:rsid w:val="00EA6AE3"/>
    <w:rsid w:val="00EA73C3"/>
    <w:rsid w:val="00EB0E74"/>
    <w:rsid w:val="00EB304B"/>
    <w:rsid w:val="00EB7A99"/>
    <w:rsid w:val="00EC6084"/>
    <w:rsid w:val="00EC62E3"/>
    <w:rsid w:val="00EC7778"/>
    <w:rsid w:val="00ED0691"/>
    <w:rsid w:val="00EE245F"/>
    <w:rsid w:val="00EE55F8"/>
    <w:rsid w:val="00EF38E7"/>
    <w:rsid w:val="00F03395"/>
    <w:rsid w:val="00F0676F"/>
    <w:rsid w:val="00F151A1"/>
    <w:rsid w:val="00F15FAE"/>
    <w:rsid w:val="00F16970"/>
    <w:rsid w:val="00F172D2"/>
    <w:rsid w:val="00F17CA0"/>
    <w:rsid w:val="00F2112A"/>
    <w:rsid w:val="00F214FB"/>
    <w:rsid w:val="00F22CE0"/>
    <w:rsid w:val="00F22F0D"/>
    <w:rsid w:val="00F23F2A"/>
    <w:rsid w:val="00F253C2"/>
    <w:rsid w:val="00F30998"/>
    <w:rsid w:val="00F3504C"/>
    <w:rsid w:val="00F356D8"/>
    <w:rsid w:val="00F41C7D"/>
    <w:rsid w:val="00F42024"/>
    <w:rsid w:val="00F45559"/>
    <w:rsid w:val="00F46852"/>
    <w:rsid w:val="00F531B1"/>
    <w:rsid w:val="00F5323A"/>
    <w:rsid w:val="00F53A9F"/>
    <w:rsid w:val="00F55A9F"/>
    <w:rsid w:val="00F57F1D"/>
    <w:rsid w:val="00F6119D"/>
    <w:rsid w:val="00F63410"/>
    <w:rsid w:val="00F64395"/>
    <w:rsid w:val="00F663F6"/>
    <w:rsid w:val="00F70B6E"/>
    <w:rsid w:val="00F753BA"/>
    <w:rsid w:val="00F7614E"/>
    <w:rsid w:val="00F76E5B"/>
    <w:rsid w:val="00F810D4"/>
    <w:rsid w:val="00F83FDB"/>
    <w:rsid w:val="00F86DE5"/>
    <w:rsid w:val="00F904D6"/>
    <w:rsid w:val="00F9064A"/>
    <w:rsid w:val="00F9084D"/>
    <w:rsid w:val="00F9155E"/>
    <w:rsid w:val="00F932FC"/>
    <w:rsid w:val="00F9375B"/>
    <w:rsid w:val="00F93C32"/>
    <w:rsid w:val="00F96995"/>
    <w:rsid w:val="00F97868"/>
    <w:rsid w:val="00FA152A"/>
    <w:rsid w:val="00FA72FF"/>
    <w:rsid w:val="00FA7FBF"/>
    <w:rsid w:val="00FB49CF"/>
    <w:rsid w:val="00FB5707"/>
    <w:rsid w:val="00FB5A7D"/>
    <w:rsid w:val="00FB5FD7"/>
    <w:rsid w:val="00FB7A78"/>
    <w:rsid w:val="00FB7B77"/>
    <w:rsid w:val="00FC065D"/>
    <w:rsid w:val="00FC09C1"/>
    <w:rsid w:val="00FC0DC4"/>
    <w:rsid w:val="00FC18AE"/>
    <w:rsid w:val="00FC2EA7"/>
    <w:rsid w:val="00FC51F8"/>
    <w:rsid w:val="00FC658A"/>
    <w:rsid w:val="00FC6AFC"/>
    <w:rsid w:val="00FD0727"/>
    <w:rsid w:val="00FD230E"/>
    <w:rsid w:val="00FD47C8"/>
    <w:rsid w:val="00FD4E9C"/>
    <w:rsid w:val="00FD57FC"/>
    <w:rsid w:val="00FD7461"/>
    <w:rsid w:val="00FD747F"/>
    <w:rsid w:val="00FE0486"/>
    <w:rsid w:val="00FE0BF1"/>
    <w:rsid w:val="00FE1604"/>
    <w:rsid w:val="00FE52EC"/>
    <w:rsid w:val="00FE6A1A"/>
    <w:rsid w:val="00FE6E04"/>
    <w:rsid w:val="00FE6EB9"/>
    <w:rsid w:val="00FF0EFA"/>
    <w:rsid w:val="00FF13AD"/>
    <w:rsid w:val="00FF13CB"/>
    <w:rsid w:val="00FF220D"/>
    <w:rsid w:val="00FF2D98"/>
    <w:rsid w:val="00FF5A33"/>
    <w:rsid w:val="00FF5E52"/>
    <w:rsid w:val="00FF5F72"/>
    <w:rsid w:val="00FF6F63"/>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48562"/>
  <w15:docId w15:val="{FC1280CC-CD34-44A5-8A98-BC24190F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DB"/>
    <w:rPr>
      <w:sz w:val="24"/>
      <w:szCs w:val="24"/>
      <w14:numForm w14:val="lining"/>
    </w:rPr>
  </w:style>
  <w:style w:type="paragraph" w:styleId="Heading1">
    <w:name w:val="heading 1"/>
    <w:basedOn w:val="Normal"/>
    <w:next w:val="Normal"/>
    <w:link w:val="Heading1Char"/>
    <w:uiPriority w:val="9"/>
    <w:qFormat/>
    <w:rsid w:val="00B85A70"/>
    <w:pPr>
      <w:keepNext/>
      <w:keepLines/>
      <w:spacing w:before="480"/>
      <w:outlineLvl w:val="0"/>
    </w:pPr>
    <w:rPr>
      <w:rFonts w:asciiTheme="majorHAnsi" w:eastAsiaTheme="majorEastAsia" w:hAnsiTheme="majorHAnsi" w:cstheme="majorBidi"/>
      <w:b/>
      <w:bCs/>
      <w:color w:val="00AF99" w:themeColor="accent1" w:themeShade="BF"/>
      <w:sz w:val="28"/>
      <w:szCs w:val="28"/>
    </w:rPr>
  </w:style>
  <w:style w:type="paragraph" w:styleId="Heading2">
    <w:name w:val="heading 2"/>
    <w:basedOn w:val="Normal"/>
    <w:next w:val="Normal"/>
    <w:link w:val="Heading2Char"/>
    <w:uiPriority w:val="9"/>
    <w:unhideWhenUsed/>
    <w:qFormat/>
    <w:rsid w:val="00FA152A"/>
    <w:pPr>
      <w:keepNext/>
      <w:keepLines/>
      <w:spacing w:before="40" w:line="259" w:lineRule="auto"/>
      <w:outlineLvl w:val="1"/>
    </w:pPr>
    <w:rPr>
      <w:rFonts w:asciiTheme="majorHAnsi" w:eastAsiaTheme="majorEastAsia" w:hAnsiTheme="majorHAnsi" w:cstheme="majorBidi"/>
      <w:color w:val="00AF99" w:themeColor="accent1" w:themeShade="BF"/>
      <w:sz w:val="26"/>
      <w:szCs w:val="26"/>
      <w14:numForm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9A"/>
    <w:pPr>
      <w:ind w:left="720"/>
    </w:pPr>
  </w:style>
  <w:style w:type="paragraph" w:styleId="Footer">
    <w:name w:val="footer"/>
    <w:basedOn w:val="Normal"/>
    <w:semiHidden/>
    <w:rsid w:val="00071EF8"/>
    <w:pPr>
      <w:tabs>
        <w:tab w:val="center" w:pos="4320"/>
        <w:tab w:val="right" w:pos="8640"/>
      </w:tabs>
    </w:pPr>
  </w:style>
  <w:style w:type="character" w:styleId="PageNumber">
    <w:name w:val="page number"/>
    <w:basedOn w:val="DefaultParagraphFont"/>
    <w:rsid w:val="00071EF8"/>
  </w:style>
  <w:style w:type="paragraph" w:styleId="FootnoteText">
    <w:name w:val="footnote text"/>
    <w:basedOn w:val="Normal"/>
    <w:link w:val="FootnoteTextChar"/>
    <w:uiPriority w:val="99"/>
    <w:semiHidden/>
    <w:unhideWhenUsed/>
    <w:rsid w:val="005A7216"/>
    <w:rPr>
      <w:sz w:val="20"/>
      <w:szCs w:val="20"/>
    </w:rPr>
  </w:style>
  <w:style w:type="character" w:customStyle="1" w:styleId="FootnoteTextChar">
    <w:name w:val="Footnote Text Char"/>
    <w:basedOn w:val="DefaultParagraphFont"/>
    <w:link w:val="FootnoteText"/>
    <w:uiPriority w:val="99"/>
    <w:semiHidden/>
    <w:rsid w:val="005A7216"/>
  </w:style>
  <w:style w:type="character" w:styleId="FootnoteReference">
    <w:name w:val="footnote reference"/>
    <w:uiPriority w:val="99"/>
    <w:semiHidden/>
    <w:unhideWhenUsed/>
    <w:rsid w:val="005A7216"/>
    <w:rPr>
      <w:vertAlign w:val="superscript"/>
    </w:rPr>
  </w:style>
  <w:style w:type="character" w:styleId="Hyperlink">
    <w:name w:val="Hyperlink"/>
    <w:uiPriority w:val="99"/>
    <w:unhideWhenUsed/>
    <w:rsid w:val="002564F1"/>
    <w:rPr>
      <w:color w:val="0000FF"/>
      <w:u w:val="single"/>
    </w:rPr>
  </w:style>
  <w:style w:type="character" w:styleId="FollowedHyperlink">
    <w:name w:val="FollowedHyperlink"/>
    <w:uiPriority w:val="99"/>
    <w:semiHidden/>
    <w:unhideWhenUsed/>
    <w:rsid w:val="002564F1"/>
    <w:rPr>
      <w:color w:val="800080"/>
      <w:u w:val="single"/>
    </w:rPr>
  </w:style>
  <w:style w:type="paragraph" w:styleId="Header">
    <w:name w:val="header"/>
    <w:basedOn w:val="Normal"/>
    <w:link w:val="HeaderChar"/>
    <w:uiPriority w:val="99"/>
    <w:unhideWhenUsed/>
    <w:rsid w:val="00FD747F"/>
    <w:pPr>
      <w:tabs>
        <w:tab w:val="center" w:pos="4680"/>
        <w:tab w:val="right" w:pos="9360"/>
      </w:tabs>
    </w:pPr>
  </w:style>
  <w:style w:type="character" w:customStyle="1" w:styleId="HeaderChar">
    <w:name w:val="Header Char"/>
    <w:link w:val="Header"/>
    <w:uiPriority w:val="99"/>
    <w:rsid w:val="00FD747F"/>
    <w:rPr>
      <w:sz w:val="24"/>
      <w:szCs w:val="24"/>
    </w:rPr>
  </w:style>
  <w:style w:type="paragraph" w:styleId="BalloonText">
    <w:name w:val="Balloon Text"/>
    <w:basedOn w:val="Normal"/>
    <w:link w:val="BalloonTextChar"/>
    <w:uiPriority w:val="99"/>
    <w:semiHidden/>
    <w:unhideWhenUsed/>
    <w:rsid w:val="00474432"/>
    <w:rPr>
      <w:rFonts w:ascii="Tahoma" w:hAnsi="Tahoma" w:cs="Tahoma"/>
      <w:sz w:val="16"/>
      <w:szCs w:val="16"/>
    </w:rPr>
  </w:style>
  <w:style w:type="character" w:customStyle="1" w:styleId="BalloonTextChar">
    <w:name w:val="Balloon Text Char"/>
    <w:link w:val="BalloonText"/>
    <w:uiPriority w:val="99"/>
    <w:semiHidden/>
    <w:rsid w:val="00474432"/>
    <w:rPr>
      <w:rFonts w:ascii="Tahoma" w:hAnsi="Tahoma" w:cs="Tahoma"/>
      <w:sz w:val="16"/>
      <w:szCs w:val="16"/>
    </w:rPr>
  </w:style>
  <w:style w:type="paragraph" w:styleId="PlainText">
    <w:name w:val="Plain Text"/>
    <w:basedOn w:val="Normal"/>
    <w:link w:val="PlainTextChar"/>
    <w:uiPriority w:val="99"/>
    <w:unhideWhenUsed/>
    <w:rsid w:val="001B7A5E"/>
    <w:rPr>
      <w:rFonts w:ascii="Consolas" w:eastAsia="Calibri" w:hAnsi="Consolas"/>
      <w:sz w:val="21"/>
      <w:szCs w:val="21"/>
    </w:rPr>
  </w:style>
  <w:style w:type="character" w:customStyle="1" w:styleId="PlainTextChar">
    <w:name w:val="Plain Text Char"/>
    <w:link w:val="PlainText"/>
    <w:uiPriority w:val="99"/>
    <w:rsid w:val="001B7A5E"/>
    <w:rPr>
      <w:rFonts w:ascii="Consolas" w:eastAsia="Calibri" w:hAnsi="Consolas"/>
      <w:sz w:val="21"/>
      <w:szCs w:val="21"/>
    </w:rPr>
  </w:style>
  <w:style w:type="character" w:styleId="CommentReference">
    <w:name w:val="annotation reference"/>
    <w:uiPriority w:val="99"/>
    <w:semiHidden/>
    <w:unhideWhenUsed/>
    <w:rsid w:val="00A441D7"/>
    <w:rPr>
      <w:sz w:val="16"/>
      <w:szCs w:val="16"/>
    </w:rPr>
  </w:style>
  <w:style w:type="paragraph" w:styleId="CommentText">
    <w:name w:val="annotation text"/>
    <w:basedOn w:val="Normal"/>
    <w:link w:val="CommentTextChar"/>
    <w:uiPriority w:val="99"/>
    <w:unhideWhenUsed/>
    <w:rsid w:val="00A441D7"/>
    <w:rPr>
      <w:sz w:val="20"/>
      <w:szCs w:val="20"/>
    </w:rPr>
  </w:style>
  <w:style w:type="character" w:customStyle="1" w:styleId="CommentTextChar">
    <w:name w:val="Comment Text Char"/>
    <w:basedOn w:val="DefaultParagraphFont"/>
    <w:link w:val="CommentText"/>
    <w:uiPriority w:val="99"/>
    <w:rsid w:val="00A441D7"/>
  </w:style>
  <w:style w:type="paragraph" w:styleId="CommentSubject">
    <w:name w:val="annotation subject"/>
    <w:basedOn w:val="CommentText"/>
    <w:next w:val="CommentText"/>
    <w:link w:val="CommentSubjectChar"/>
    <w:uiPriority w:val="99"/>
    <w:semiHidden/>
    <w:unhideWhenUsed/>
    <w:rsid w:val="00A441D7"/>
    <w:rPr>
      <w:b/>
      <w:bCs/>
    </w:rPr>
  </w:style>
  <w:style w:type="character" w:customStyle="1" w:styleId="CommentSubjectChar">
    <w:name w:val="Comment Subject Char"/>
    <w:link w:val="CommentSubject"/>
    <w:uiPriority w:val="99"/>
    <w:semiHidden/>
    <w:rsid w:val="00A441D7"/>
    <w:rPr>
      <w:b/>
      <w:bCs/>
    </w:rPr>
  </w:style>
  <w:style w:type="paragraph" w:styleId="Revision">
    <w:name w:val="Revision"/>
    <w:hidden/>
    <w:uiPriority w:val="99"/>
    <w:semiHidden/>
    <w:rsid w:val="00E7367D"/>
    <w:rPr>
      <w:sz w:val="24"/>
      <w:szCs w:val="24"/>
    </w:rPr>
  </w:style>
  <w:style w:type="character" w:styleId="Strong">
    <w:name w:val="Strong"/>
    <w:uiPriority w:val="22"/>
    <w:qFormat/>
    <w:rsid w:val="001A0724"/>
    <w:rPr>
      <w:b/>
      <w:bCs/>
    </w:rPr>
  </w:style>
  <w:style w:type="paragraph" w:customStyle="1" w:styleId="Text">
    <w:name w:val="Text"/>
    <w:basedOn w:val="Normal"/>
    <w:rsid w:val="00E353F3"/>
    <w:pPr>
      <w:spacing w:after="300" w:line="300" w:lineRule="auto"/>
      <w:jc w:val="both"/>
    </w:pPr>
    <w:rPr>
      <w:szCs w:val="20"/>
    </w:rPr>
  </w:style>
  <w:style w:type="character" w:customStyle="1" w:styleId="CharChar3">
    <w:name w:val="Char Char3"/>
    <w:basedOn w:val="DefaultParagraphFont"/>
    <w:semiHidden/>
    <w:rsid w:val="003D2132"/>
  </w:style>
  <w:style w:type="character" w:customStyle="1" w:styleId="UnresolvedMention1">
    <w:name w:val="Unresolved Mention1"/>
    <w:basedOn w:val="DefaultParagraphFont"/>
    <w:uiPriority w:val="99"/>
    <w:semiHidden/>
    <w:unhideWhenUsed/>
    <w:rsid w:val="00B6469F"/>
    <w:rPr>
      <w:color w:val="605E5C"/>
      <w:shd w:val="clear" w:color="auto" w:fill="E1DFDD"/>
    </w:rPr>
  </w:style>
  <w:style w:type="paragraph" w:customStyle="1" w:styleId="TAHeading2">
    <w:name w:val="TA Heading 2"/>
    <w:basedOn w:val="Heading1"/>
    <w:link w:val="TAHeading2Char"/>
    <w:qFormat/>
    <w:rsid w:val="00B85A70"/>
    <w:pPr>
      <w:pBdr>
        <w:left w:val="single" w:sz="4" w:space="4" w:color="A3E0C1" w:themeColor="accent2" w:themeTint="66"/>
        <w:bottom w:val="single" w:sz="4" w:space="1" w:color="A3E0C1" w:themeColor="accent2" w:themeTint="66"/>
      </w:pBdr>
      <w:shd w:val="clear" w:color="auto" w:fill="FFFFFF" w:themeFill="background1"/>
      <w:spacing w:before="120" w:after="120"/>
      <w:jc w:val="both"/>
    </w:pPr>
    <w:rPr>
      <w:rFonts w:ascii="Myriad Pro" w:hAnsi="Myriad Pro"/>
      <w:b w:val="0"/>
      <w:color w:val="26724C" w:themeColor="accent2" w:themeShade="BF"/>
      <w:szCs w:val="22"/>
    </w:rPr>
  </w:style>
  <w:style w:type="paragraph" w:customStyle="1" w:styleId="TAHeading1">
    <w:name w:val="TA Heading 1"/>
    <w:basedOn w:val="Normal"/>
    <w:link w:val="TAHeading1Char"/>
    <w:qFormat/>
    <w:rsid w:val="00B85A70"/>
    <w:pPr>
      <w:jc w:val="center"/>
    </w:pPr>
    <w:rPr>
      <w:rFonts w:ascii="Myriad Pro" w:hAnsi="Myriad Pro"/>
      <w:b/>
      <w:color w:val="194C33" w:themeColor="accent2" w:themeShade="80"/>
      <w:sz w:val="30"/>
      <w:szCs w:val="22"/>
    </w:rPr>
  </w:style>
  <w:style w:type="character" w:customStyle="1" w:styleId="Heading1Char">
    <w:name w:val="Heading 1 Char"/>
    <w:basedOn w:val="DefaultParagraphFont"/>
    <w:link w:val="Heading1"/>
    <w:uiPriority w:val="9"/>
    <w:rsid w:val="00B85A70"/>
    <w:rPr>
      <w:rFonts w:asciiTheme="majorHAnsi" w:eastAsiaTheme="majorEastAsia" w:hAnsiTheme="majorHAnsi" w:cstheme="majorBidi"/>
      <w:b/>
      <w:bCs/>
      <w:color w:val="00AF99" w:themeColor="accent1" w:themeShade="BF"/>
      <w:sz w:val="28"/>
      <w:szCs w:val="28"/>
      <w14:numForm w14:val="lining"/>
    </w:rPr>
  </w:style>
  <w:style w:type="character" w:customStyle="1" w:styleId="TAHeading2Char">
    <w:name w:val="TA Heading 2 Char"/>
    <w:basedOn w:val="Heading1Char"/>
    <w:link w:val="TAHeading2"/>
    <w:rsid w:val="00B85A70"/>
    <w:rPr>
      <w:rFonts w:ascii="Myriad Pro" w:eastAsiaTheme="majorEastAsia" w:hAnsi="Myriad Pro" w:cstheme="majorBidi"/>
      <w:b w:val="0"/>
      <w:bCs/>
      <w:color w:val="26724C" w:themeColor="accent2" w:themeShade="BF"/>
      <w:sz w:val="28"/>
      <w:szCs w:val="22"/>
      <w:shd w:val="clear" w:color="auto" w:fill="FFFFFF" w:themeFill="background1"/>
      <w14:numForm w14:val="lining"/>
    </w:rPr>
  </w:style>
  <w:style w:type="paragraph" w:customStyle="1" w:styleId="TAHeading3">
    <w:name w:val="TA Heading 3"/>
    <w:basedOn w:val="Normal"/>
    <w:link w:val="TAHeading3Char"/>
    <w:qFormat/>
    <w:rsid w:val="00B85A70"/>
    <w:pPr>
      <w:jc w:val="both"/>
    </w:pPr>
    <w:rPr>
      <w:rFonts w:ascii="Myriad Pro" w:hAnsi="Myriad Pro"/>
      <w:b/>
      <w:i/>
      <w:color w:val="26724C" w:themeColor="accent2" w:themeShade="BF"/>
      <w:szCs w:val="22"/>
    </w:rPr>
  </w:style>
  <w:style w:type="character" w:customStyle="1" w:styleId="TAHeading1Char">
    <w:name w:val="TA Heading 1 Char"/>
    <w:basedOn w:val="DefaultParagraphFont"/>
    <w:link w:val="TAHeading1"/>
    <w:rsid w:val="00B85A70"/>
    <w:rPr>
      <w:rFonts w:ascii="Myriad Pro" w:hAnsi="Myriad Pro"/>
      <w:b/>
      <w:color w:val="194C33" w:themeColor="accent2" w:themeShade="80"/>
      <w:sz w:val="30"/>
      <w:szCs w:val="22"/>
      <w14:numForm w14:val="lining"/>
    </w:rPr>
  </w:style>
  <w:style w:type="paragraph" w:customStyle="1" w:styleId="TAHeading4">
    <w:name w:val="TA Heading 4"/>
    <w:basedOn w:val="PlainText"/>
    <w:link w:val="TAHeading4Char"/>
    <w:qFormat/>
    <w:rsid w:val="00B85A70"/>
    <w:pPr>
      <w:pBdr>
        <w:left w:val="single" w:sz="8" w:space="4" w:color="A3E0C1" w:themeColor="accent2" w:themeTint="66"/>
        <w:bottom w:val="single" w:sz="8" w:space="1" w:color="A3E0C1" w:themeColor="accent2" w:themeTint="66"/>
      </w:pBdr>
      <w:shd w:val="clear" w:color="auto" w:fill="D1EFE0" w:themeFill="accent2" w:themeFillTint="33"/>
      <w:tabs>
        <w:tab w:val="left" w:pos="1080"/>
      </w:tabs>
      <w:ind w:left="720" w:right="-234"/>
      <w:jc w:val="both"/>
    </w:pPr>
    <w:rPr>
      <w:rFonts w:ascii="Myriad Pro" w:hAnsi="Myriad Pro"/>
      <w:b/>
      <w:bCs/>
      <w:color w:val="339966" w:themeColor="accent2"/>
      <w:sz w:val="22"/>
      <w:szCs w:val="22"/>
    </w:rPr>
  </w:style>
  <w:style w:type="character" w:customStyle="1" w:styleId="TAHeading3Char">
    <w:name w:val="TA Heading 3 Char"/>
    <w:basedOn w:val="DefaultParagraphFont"/>
    <w:link w:val="TAHeading3"/>
    <w:rsid w:val="00B85A70"/>
    <w:rPr>
      <w:rFonts w:ascii="Myriad Pro" w:hAnsi="Myriad Pro"/>
      <w:b/>
      <w:i/>
      <w:color w:val="26724C" w:themeColor="accent2" w:themeShade="BF"/>
      <w:sz w:val="24"/>
      <w:szCs w:val="22"/>
      <w14:numForm w14:val="lining"/>
    </w:rPr>
  </w:style>
  <w:style w:type="paragraph" w:customStyle="1" w:styleId="TAHeading5">
    <w:name w:val="TA Heading 5"/>
    <w:basedOn w:val="Normal"/>
    <w:link w:val="TAHeading5Char"/>
    <w:qFormat/>
    <w:rsid w:val="00B85A70"/>
    <w:pPr>
      <w:ind w:left="720"/>
      <w:jc w:val="both"/>
    </w:pPr>
    <w:rPr>
      <w:rFonts w:ascii="Myriad Pro" w:hAnsi="Myriad Pro"/>
      <w:b/>
      <w:bCs/>
      <w:color w:val="339966" w:themeColor="accent2"/>
      <w:sz w:val="22"/>
      <w:szCs w:val="22"/>
    </w:rPr>
  </w:style>
  <w:style w:type="character" w:customStyle="1" w:styleId="TAHeading4Char">
    <w:name w:val="TA Heading 4 Char"/>
    <w:basedOn w:val="PlainTextChar"/>
    <w:link w:val="TAHeading4"/>
    <w:rsid w:val="00B85A70"/>
    <w:rPr>
      <w:rFonts w:ascii="Myriad Pro" w:eastAsia="Calibri" w:hAnsi="Myriad Pro"/>
      <w:b/>
      <w:bCs/>
      <w:color w:val="339966" w:themeColor="accent2"/>
      <w:sz w:val="22"/>
      <w:szCs w:val="22"/>
      <w:shd w:val="clear" w:color="auto" w:fill="D1EFE0" w:themeFill="accent2" w:themeFillTint="33"/>
      <w14:numForm w14:val="lining"/>
    </w:rPr>
  </w:style>
  <w:style w:type="character" w:customStyle="1" w:styleId="TAHeading5Char">
    <w:name w:val="TA Heading 5 Char"/>
    <w:basedOn w:val="DefaultParagraphFont"/>
    <w:link w:val="TAHeading5"/>
    <w:rsid w:val="00B85A70"/>
    <w:rPr>
      <w:rFonts w:ascii="Myriad Pro" w:hAnsi="Myriad Pro"/>
      <w:b/>
      <w:bCs/>
      <w:color w:val="339966" w:themeColor="accent2"/>
      <w:sz w:val="22"/>
      <w:szCs w:val="22"/>
      <w14:numForm w14:val="lining"/>
    </w:rPr>
  </w:style>
  <w:style w:type="paragraph" w:styleId="NoSpacing">
    <w:name w:val="No Spacing"/>
    <w:uiPriority w:val="1"/>
    <w:qFormat/>
    <w:rsid w:val="009F7FD9"/>
    <w:rPr>
      <w:sz w:val="24"/>
      <w:szCs w:val="24"/>
      <w14:numForm w14:val="lining"/>
    </w:rPr>
  </w:style>
  <w:style w:type="character" w:customStyle="1" w:styleId="Heading2Char">
    <w:name w:val="Heading 2 Char"/>
    <w:basedOn w:val="DefaultParagraphFont"/>
    <w:link w:val="Heading2"/>
    <w:uiPriority w:val="9"/>
    <w:rsid w:val="00FA152A"/>
    <w:rPr>
      <w:rFonts w:asciiTheme="majorHAnsi" w:eastAsiaTheme="majorEastAsia" w:hAnsiTheme="majorHAnsi" w:cstheme="majorBidi"/>
      <w:color w:val="00AF9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579">
      <w:bodyDiv w:val="1"/>
      <w:marLeft w:val="0"/>
      <w:marRight w:val="0"/>
      <w:marTop w:val="0"/>
      <w:marBottom w:val="0"/>
      <w:divBdr>
        <w:top w:val="none" w:sz="0" w:space="0" w:color="auto"/>
        <w:left w:val="none" w:sz="0" w:space="0" w:color="auto"/>
        <w:bottom w:val="none" w:sz="0" w:space="0" w:color="auto"/>
        <w:right w:val="none" w:sz="0" w:space="0" w:color="auto"/>
      </w:divBdr>
    </w:div>
    <w:div w:id="71631889">
      <w:bodyDiv w:val="1"/>
      <w:marLeft w:val="0"/>
      <w:marRight w:val="0"/>
      <w:marTop w:val="0"/>
      <w:marBottom w:val="0"/>
      <w:divBdr>
        <w:top w:val="none" w:sz="0" w:space="0" w:color="auto"/>
        <w:left w:val="none" w:sz="0" w:space="0" w:color="auto"/>
        <w:bottom w:val="none" w:sz="0" w:space="0" w:color="auto"/>
        <w:right w:val="none" w:sz="0" w:space="0" w:color="auto"/>
      </w:divBdr>
    </w:div>
    <w:div w:id="77017551">
      <w:bodyDiv w:val="1"/>
      <w:marLeft w:val="0"/>
      <w:marRight w:val="0"/>
      <w:marTop w:val="0"/>
      <w:marBottom w:val="0"/>
      <w:divBdr>
        <w:top w:val="none" w:sz="0" w:space="0" w:color="auto"/>
        <w:left w:val="none" w:sz="0" w:space="0" w:color="auto"/>
        <w:bottom w:val="none" w:sz="0" w:space="0" w:color="auto"/>
        <w:right w:val="none" w:sz="0" w:space="0" w:color="auto"/>
      </w:divBdr>
    </w:div>
    <w:div w:id="200560700">
      <w:bodyDiv w:val="1"/>
      <w:marLeft w:val="0"/>
      <w:marRight w:val="0"/>
      <w:marTop w:val="0"/>
      <w:marBottom w:val="0"/>
      <w:divBdr>
        <w:top w:val="none" w:sz="0" w:space="0" w:color="auto"/>
        <w:left w:val="none" w:sz="0" w:space="0" w:color="auto"/>
        <w:bottom w:val="none" w:sz="0" w:space="0" w:color="auto"/>
        <w:right w:val="none" w:sz="0" w:space="0" w:color="auto"/>
      </w:divBdr>
    </w:div>
    <w:div w:id="209920150">
      <w:bodyDiv w:val="1"/>
      <w:marLeft w:val="0"/>
      <w:marRight w:val="0"/>
      <w:marTop w:val="0"/>
      <w:marBottom w:val="0"/>
      <w:divBdr>
        <w:top w:val="none" w:sz="0" w:space="0" w:color="auto"/>
        <w:left w:val="none" w:sz="0" w:space="0" w:color="auto"/>
        <w:bottom w:val="none" w:sz="0" w:space="0" w:color="auto"/>
        <w:right w:val="none" w:sz="0" w:space="0" w:color="auto"/>
      </w:divBdr>
    </w:div>
    <w:div w:id="241184262">
      <w:bodyDiv w:val="1"/>
      <w:marLeft w:val="0"/>
      <w:marRight w:val="0"/>
      <w:marTop w:val="0"/>
      <w:marBottom w:val="0"/>
      <w:divBdr>
        <w:top w:val="none" w:sz="0" w:space="0" w:color="auto"/>
        <w:left w:val="none" w:sz="0" w:space="0" w:color="auto"/>
        <w:bottom w:val="none" w:sz="0" w:space="0" w:color="auto"/>
        <w:right w:val="none" w:sz="0" w:space="0" w:color="auto"/>
      </w:divBdr>
    </w:div>
    <w:div w:id="281767651">
      <w:bodyDiv w:val="1"/>
      <w:marLeft w:val="0"/>
      <w:marRight w:val="0"/>
      <w:marTop w:val="0"/>
      <w:marBottom w:val="0"/>
      <w:divBdr>
        <w:top w:val="none" w:sz="0" w:space="0" w:color="auto"/>
        <w:left w:val="none" w:sz="0" w:space="0" w:color="auto"/>
        <w:bottom w:val="none" w:sz="0" w:space="0" w:color="auto"/>
        <w:right w:val="none" w:sz="0" w:space="0" w:color="auto"/>
      </w:divBdr>
    </w:div>
    <w:div w:id="306208249">
      <w:bodyDiv w:val="1"/>
      <w:marLeft w:val="0"/>
      <w:marRight w:val="0"/>
      <w:marTop w:val="0"/>
      <w:marBottom w:val="0"/>
      <w:divBdr>
        <w:top w:val="none" w:sz="0" w:space="0" w:color="auto"/>
        <w:left w:val="none" w:sz="0" w:space="0" w:color="auto"/>
        <w:bottom w:val="none" w:sz="0" w:space="0" w:color="auto"/>
        <w:right w:val="none" w:sz="0" w:space="0" w:color="auto"/>
      </w:divBdr>
    </w:div>
    <w:div w:id="318309089">
      <w:bodyDiv w:val="1"/>
      <w:marLeft w:val="0"/>
      <w:marRight w:val="0"/>
      <w:marTop w:val="0"/>
      <w:marBottom w:val="0"/>
      <w:divBdr>
        <w:top w:val="none" w:sz="0" w:space="0" w:color="auto"/>
        <w:left w:val="none" w:sz="0" w:space="0" w:color="auto"/>
        <w:bottom w:val="none" w:sz="0" w:space="0" w:color="auto"/>
        <w:right w:val="none" w:sz="0" w:space="0" w:color="auto"/>
      </w:divBdr>
    </w:div>
    <w:div w:id="456794960">
      <w:bodyDiv w:val="1"/>
      <w:marLeft w:val="0"/>
      <w:marRight w:val="0"/>
      <w:marTop w:val="0"/>
      <w:marBottom w:val="0"/>
      <w:divBdr>
        <w:top w:val="none" w:sz="0" w:space="0" w:color="auto"/>
        <w:left w:val="none" w:sz="0" w:space="0" w:color="auto"/>
        <w:bottom w:val="none" w:sz="0" w:space="0" w:color="auto"/>
        <w:right w:val="none" w:sz="0" w:space="0" w:color="auto"/>
      </w:divBdr>
    </w:div>
    <w:div w:id="504788230">
      <w:bodyDiv w:val="1"/>
      <w:marLeft w:val="0"/>
      <w:marRight w:val="0"/>
      <w:marTop w:val="0"/>
      <w:marBottom w:val="0"/>
      <w:divBdr>
        <w:top w:val="none" w:sz="0" w:space="0" w:color="auto"/>
        <w:left w:val="none" w:sz="0" w:space="0" w:color="auto"/>
        <w:bottom w:val="none" w:sz="0" w:space="0" w:color="auto"/>
        <w:right w:val="none" w:sz="0" w:space="0" w:color="auto"/>
      </w:divBdr>
    </w:div>
    <w:div w:id="52344645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664549622">
      <w:bodyDiv w:val="1"/>
      <w:marLeft w:val="0"/>
      <w:marRight w:val="0"/>
      <w:marTop w:val="0"/>
      <w:marBottom w:val="0"/>
      <w:divBdr>
        <w:top w:val="none" w:sz="0" w:space="0" w:color="auto"/>
        <w:left w:val="none" w:sz="0" w:space="0" w:color="auto"/>
        <w:bottom w:val="none" w:sz="0" w:space="0" w:color="auto"/>
        <w:right w:val="none" w:sz="0" w:space="0" w:color="auto"/>
      </w:divBdr>
    </w:div>
    <w:div w:id="675426396">
      <w:bodyDiv w:val="1"/>
      <w:marLeft w:val="0"/>
      <w:marRight w:val="0"/>
      <w:marTop w:val="0"/>
      <w:marBottom w:val="0"/>
      <w:divBdr>
        <w:top w:val="none" w:sz="0" w:space="0" w:color="auto"/>
        <w:left w:val="none" w:sz="0" w:space="0" w:color="auto"/>
        <w:bottom w:val="none" w:sz="0" w:space="0" w:color="auto"/>
        <w:right w:val="none" w:sz="0" w:space="0" w:color="auto"/>
      </w:divBdr>
    </w:div>
    <w:div w:id="751243606">
      <w:bodyDiv w:val="1"/>
      <w:marLeft w:val="0"/>
      <w:marRight w:val="0"/>
      <w:marTop w:val="0"/>
      <w:marBottom w:val="0"/>
      <w:divBdr>
        <w:top w:val="none" w:sz="0" w:space="0" w:color="auto"/>
        <w:left w:val="none" w:sz="0" w:space="0" w:color="auto"/>
        <w:bottom w:val="none" w:sz="0" w:space="0" w:color="auto"/>
        <w:right w:val="none" w:sz="0" w:space="0" w:color="auto"/>
      </w:divBdr>
    </w:div>
    <w:div w:id="916129488">
      <w:bodyDiv w:val="1"/>
      <w:marLeft w:val="0"/>
      <w:marRight w:val="0"/>
      <w:marTop w:val="0"/>
      <w:marBottom w:val="0"/>
      <w:divBdr>
        <w:top w:val="none" w:sz="0" w:space="0" w:color="auto"/>
        <w:left w:val="none" w:sz="0" w:space="0" w:color="auto"/>
        <w:bottom w:val="none" w:sz="0" w:space="0" w:color="auto"/>
        <w:right w:val="none" w:sz="0" w:space="0" w:color="auto"/>
      </w:divBdr>
    </w:div>
    <w:div w:id="973678984">
      <w:bodyDiv w:val="1"/>
      <w:marLeft w:val="0"/>
      <w:marRight w:val="0"/>
      <w:marTop w:val="0"/>
      <w:marBottom w:val="0"/>
      <w:divBdr>
        <w:top w:val="none" w:sz="0" w:space="0" w:color="auto"/>
        <w:left w:val="none" w:sz="0" w:space="0" w:color="auto"/>
        <w:bottom w:val="none" w:sz="0" w:space="0" w:color="auto"/>
        <w:right w:val="none" w:sz="0" w:space="0" w:color="auto"/>
      </w:divBdr>
    </w:div>
    <w:div w:id="1021904825">
      <w:bodyDiv w:val="1"/>
      <w:marLeft w:val="0"/>
      <w:marRight w:val="0"/>
      <w:marTop w:val="0"/>
      <w:marBottom w:val="0"/>
      <w:divBdr>
        <w:top w:val="none" w:sz="0" w:space="0" w:color="auto"/>
        <w:left w:val="none" w:sz="0" w:space="0" w:color="auto"/>
        <w:bottom w:val="none" w:sz="0" w:space="0" w:color="auto"/>
        <w:right w:val="none" w:sz="0" w:space="0" w:color="auto"/>
      </w:divBdr>
    </w:div>
    <w:div w:id="1080642763">
      <w:bodyDiv w:val="1"/>
      <w:marLeft w:val="0"/>
      <w:marRight w:val="0"/>
      <w:marTop w:val="0"/>
      <w:marBottom w:val="0"/>
      <w:divBdr>
        <w:top w:val="none" w:sz="0" w:space="0" w:color="auto"/>
        <w:left w:val="none" w:sz="0" w:space="0" w:color="auto"/>
        <w:bottom w:val="none" w:sz="0" w:space="0" w:color="auto"/>
        <w:right w:val="none" w:sz="0" w:space="0" w:color="auto"/>
      </w:divBdr>
    </w:div>
    <w:div w:id="1489445512">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661107347">
      <w:bodyDiv w:val="1"/>
      <w:marLeft w:val="0"/>
      <w:marRight w:val="0"/>
      <w:marTop w:val="0"/>
      <w:marBottom w:val="0"/>
      <w:divBdr>
        <w:top w:val="none" w:sz="0" w:space="0" w:color="auto"/>
        <w:left w:val="none" w:sz="0" w:space="0" w:color="auto"/>
        <w:bottom w:val="none" w:sz="0" w:space="0" w:color="auto"/>
        <w:right w:val="none" w:sz="0" w:space="0" w:color="auto"/>
      </w:divBdr>
    </w:div>
    <w:div w:id="1696543182">
      <w:bodyDiv w:val="1"/>
      <w:marLeft w:val="0"/>
      <w:marRight w:val="0"/>
      <w:marTop w:val="0"/>
      <w:marBottom w:val="0"/>
      <w:divBdr>
        <w:top w:val="none" w:sz="0" w:space="0" w:color="auto"/>
        <w:left w:val="none" w:sz="0" w:space="0" w:color="auto"/>
        <w:bottom w:val="none" w:sz="0" w:space="0" w:color="auto"/>
        <w:right w:val="none" w:sz="0" w:space="0" w:color="auto"/>
      </w:divBdr>
    </w:div>
    <w:div w:id="1792557494">
      <w:bodyDiv w:val="1"/>
      <w:marLeft w:val="0"/>
      <w:marRight w:val="0"/>
      <w:marTop w:val="0"/>
      <w:marBottom w:val="0"/>
      <w:divBdr>
        <w:top w:val="none" w:sz="0" w:space="0" w:color="auto"/>
        <w:left w:val="none" w:sz="0" w:space="0" w:color="auto"/>
        <w:bottom w:val="none" w:sz="0" w:space="0" w:color="auto"/>
        <w:right w:val="none" w:sz="0" w:space="0" w:color="auto"/>
      </w:divBdr>
    </w:div>
    <w:div w:id="1851212082">
      <w:bodyDiv w:val="1"/>
      <w:marLeft w:val="0"/>
      <w:marRight w:val="0"/>
      <w:marTop w:val="0"/>
      <w:marBottom w:val="0"/>
      <w:divBdr>
        <w:top w:val="none" w:sz="0" w:space="0" w:color="auto"/>
        <w:left w:val="none" w:sz="0" w:space="0" w:color="auto"/>
        <w:bottom w:val="none" w:sz="0" w:space="0" w:color="auto"/>
        <w:right w:val="none" w:sz="0" w:space="0" w:color="auto"/>
      </w:divBdr>
    </w:div>
    <w:div w:id="1903443947">
      <w:bodyDiv w:val="1"/>
      <w:marLeft w:val="0"/>
      <w:marRight w:val="0"/>
      <w:marTop w:val="0"/>
      <w:marBottom w:val="0"/>
      <w:divBdr>
        <w:top w:val="none" w:sz="0" w:space="0" w:color="auto"/>
        <w:left w:val="none" w:sz="0" w:space="0" w:color="auto"/>
        <w:bottom w:val="none" w:sz="0" w:space="0" w:color="auto"/>
        <w:right w:val="none" w:sz="0" w:space="0" w:color="auto"/>
      </w:divBdr>
    </w:div>
    <w:div w:id="2037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ilsterp@samtra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3E00"/>
      </a:dk2>
      <a:lt2>
        <a:srgbClr val="E5FFE5"/>
      </a:lt2>
      <a:accent1>
        <a:srgbClr val="00EACE"/>
      </a:accent1>
      <a:accent2>
        <a:srgbClr val="339966"/>
      </a:accent2>
      <a:accent3>
        <a:srgbClr val="009900"/>
      </a:accent3>
      <a:accent4>
        <a:srgbClr val="57CC00"/>
      </a:accent4>
      <a:accent5>
        <a:srgbClr val="77FA00"/>
      </a:accent5>
      <a:accent6>
        <a:srgbClr val="719E34"/>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1BDD41079D754B91E6C1C254F4D20C" ma:contentTypeVersion="12" ma:contentTypeDescription="Create a new document." ma:contentTypeScope="" ma:versionID="34d3b728a5d11a7ebfb43221db33756b">
  <xsd:schema xmlns:xsd="http://www.w3.org/2001/XMLSchema" xmlns:xs="http://www.w3.org/2001/XMLSchema" xmlns:p="http://schemas.microsoft.com/office/2006/metadata/properties" xmlns:ns2="dda6d2d0-7e1c-4176-9b83-e8d1cabfb30a" xmlns:ns3="3b946073-c6af-4ca4-ba34-c4c9520a845b" targetNamespace="http://schemas.microsoft.com/office/2006/metadata/properties" ma:root="true" ma:fieldsID="2ea9776a85ce9bdf7a6cd332a29cbcbf" ns2:_="" ns3:_="">
    <xsd:import namespace="dda6d2d0-7e1c-4176-9b83-e8d1cabfb30a"/>
    <xsd:import namespace="3b946073-c6af-4ca4-ba34-c4c9520a8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d2d0-7e1c-4176-9b83-e8d1cabf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6073-c6af-4ca4-ba34-c4c9520a8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TFQ2OTI2ODQ8L1VzZXJOYW1lPjxEYXRlVGltZT4zLzI0LzIwMjIgNDoyMzoyMCBQTTwvRGF0ZVRpbWU+PExhYmVsU3RyaW5nPk5vIE1hcmtpbmc8L0xhYmVsU3RyaW5nPjwvaXRlbT48L2xhYmVsSGlzdG9yeT4=</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3A38F38D-9FE8-4F68-BDE9-9DD9405FA459}">
  <ds:schemaRefs>
    <ds:schemaRef ds:uri="http://schemas.openxmlformats.org/officeDocument/2006/bibliography"/>
  </ds:schemaRefs>
</ds:datastoreItem>
</file>

<file path=customXml/itemProps2.xml><?xml version="1.0" encoding="utf-8"?>
<ds:datastoreItem xmlns:ds="http://schemas.openxmlformats.org/officeDocument/2006/customXml" ds:itemID="{8562B12F-E5F1-40E8-B10B-985F9C2E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d2d0-7e1c-4176-9b83-e8d1cabfb30a"/>
    <ds:schemaRef ds:uri="3b946073-c6af-4ca4-ba34-c4c9520a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DEB41-78CD-48AE-9EEF-4FE2137B1744}">
  <ds:schemaRefs>
    <ds:schemaRef ds:uri="http://schemas.microsoft.com/sharepoint/v3/contenttype/forms"/>
  </ds:schemaRefs>
</ds:datastoreItem>
</file>

<file path=customXml/itemProps4.xml><?xml version="1.0" encoding="utf-8"?>
<ds:datastoreItem xmlns:ds="http://schemas.openxmlformats.org/officeDocument/2006/customXml" ds:itemID="{D0DD7E85-01E1-439D-947D-F5989B587B16}">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C0152652-9D99-4688-8BF7-87BB4D71111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127EC06-768F-4F3C-AB28-8D0B99DF64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1502</Words>
  <Characters>9257</Characters>
  <Application>Microsoft Office Word</Application>
  <DocSecurity>0</DocSecurity>
  <Lines>220</Lines>
  <Paragraphs>143</Paragraphs>
  <ScaleCrop>false</ScaleCrop>
  <HeadingPairs>
    <vt:vector size="2" baseType="variant">
      <vt:variant>
        <vt:lpstr>Title</vt:lpstr>
      </vt:variant>
      <vt:variant>
        <vt:i4>1</vt:i4>
      </vt:variant>
    </vt:vector>
  </HeadingPairs>
  <TitlesOfParts>
    <vt:vector size="1" baseType="lpstr">
      <vt:lpstr>Highway Program: First Cycle Call for Projects Overview</vt:lpstr>
    </vt:vector>
  </TitlesOfParts>
  <Company>PCJPB</Company>
  <LinksUpToDate>false</LinksUpToDate>
  <CharactersWithSpaces>10616</CharactersWithSpaces>
  <SharedDoc>false</SharedDoc>
  <HLinks>
    <vt:vector size="18" baseType="variant">
      <vt:variant>
        <vt:i4>5898348</vt:i4>
      </vt:variant>
      <vt:variant>
        <vt:i4>6</vt:i4>
      </vt:variant>
      <vt:variant>
        <vt:i4>0</vt:i4>
      </vt:variant>
      <vt:variant>
        <vt:i4>5</vt:i4>
      </vt:variant>
      <vt:variant>
        <vt:lpwstr>mailto:chungc@samtrans.com</vt:lpwstr>
      </vt:variant>
      <vt:variant>
        <vt:lpwstr/>
      </vt:variant>
      <vt:variant>
        <vt:i4>3276802</vt:i4>
      </vt:variant>
      <vt:variant>
        <vt:i4>3</vt:i4>
      </vt:variant>
      <vt:variant>
        <vt:i4>0</vt:i4>
      </vt:variant>
      <vt:variant>
        <vt:i4>5</vt:i4>
      </vt:variant>
      <vt:variant>
        <vt:lpwstr>mailto:callforprojects@samtrans.com</vt:lpwstr>
      </vt:variant>
      <vt:variant>
        <vt:lpwstr/>
      </vt:variant>
      <vt:variant>
        <vt:i4>5505119</vt:i4>
      </vt:variant>
      <vt:variant>
        <vt:i4>0</vt:i4>
      </vt:variant>
      <vt:variant>
        <vt:i4>0</vt:i4>
      </vt:variant>
      <vt:variant>
        <vt:i4>5</vt:i4>
      </vt:variant>
      <vt:variant>
        <vt:lpwstr>http://www.smcta.com/xxxxxxx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Program: First Cycle Call for Projects Overview</dc:title>
  <dc:creator>Chung, Celia</dc:creator>
  <cp:lastModifiedBy>Halpern, Jeremy</cp:lastModifiedBy>
  <cp:revision>5</cp:revision>
  <cp:lastPrinted>2020-07-17T16:46:00Z</cp:lastPrinted>
  <dcterms:created xsi:type="dcterms:W3CDTF">2022-03-30T19:36:00Z</dcterms:created>
  <dcterms:modified xsi:type="dcterms:W3CDTF">2022-03-30T23:57:00Z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0x010100901BDD41079D754B91E6C1C254F4D20C</vt:lpwstr>
  </property>
  <property fmtid="{D5CDD505-2E9C-101B-9397-08002B2CF9AE}" pid="3" name="docIndexRef">
    <vt:lpwstr>5dc73a57-9213-4024-97c7-05f8432b5d58</vt:lpwstr>
  </property>
  <property fmtid="{D5CDD505-2E9C-101B-9397-08002B2CF9AE}" pid="4" name="bjSaver">
    <vt:lpwstr>bmz1RrZE+4up9INB3HX7DfEXr1VSoY3J</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{D0DD7E85-01E1-439D-947D-F5989B587B16}</vt:lpwstr>
  </property>
</Properties>
</file>