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FE6E" w14:textId="48FC7DD9" w:rsidR="0009479F" w:rsidRPr="006523BA" w:rsidRDefault="00D92DF7" w:rsidP="00B85A70">
      <w:pPr>
        <w:autoSpaceDE w:val="0"/>
        <w:autoSpaceDN w:val="0"/>
        <w:adjustRightInd w:val="0"/>
        <w:jc w:val="center"/>
        <w:rPr>
          <w:rFonts w:ascii="Myriad Pro" w:hAnsi="Myriad Pro"/>
          <w:b/>
          <w:bCs/>
          <w:color w:val="194C33" w:themeColor="accent2" w:themeShade="80"/>
          <w:sz w:val="20"/>
          <w:szCs w:val="22"/>
        </w:rPr>
      </w:pPr>
      <w:r>
        <w:rPr>
          <w:rFonts w:ascii="Myriad Pro" w:hAnsi="Myriad Pro"/>
          <w:b/>
          <w:color w:val="194C33" w:themeColor="accent2" w:themeShade="80"/>
          <w:sz w:val="30"/>
        </w:rPr>
        <w:t>Wayfinding</w:t>
      </w:r>
      <w:r w:rsidR="00073B11">
        <w:rPr>
          <w:rFonts w:ascii="Myriad Pro" w:hAnsi="Myriad Pro"/>
          <w:b/>
          <w:color w:val="194C33" w:themeColor="accent2" w:themeShade="80"/>
          <w:sz w:val="30"/>
        </w:rPr>
        <w:t xml:space="preserve"> </w:t>
      </w:r>
      <w:r w:rsidR="0074459D">
        <w:rPr>
          <w:rFonts w:ascii="Myriad Pro" w:hAnsi="Myriad Pro"/>
          <w:b/>
          <w:color w:val="194C33" w:themeColor="accent2" w:themeShade="80"/>
          <w:sz w:val="30"/>
        </w:rPr>
        <w:t xml:space="preserve">Master </w:t>
      </w:r>
      <w:r w:rsidR="00073B11">
        <w:rPr>
          <w:rFonts w:ascii="Myriad Pro" w:hAnsi="Myriad Pro"/>
          <w:b/>
          <w:color w:val="194C33" w:themeColor="accent2" w:themeShade="80"/>
          <w:sz w:val="30"/>
        </w:rPr>
        <w:t>Plan</w:t>
      </w:r>
    </w:p>
    <w:p w14:paraId="126B78C2" w14:textId="468D894C" w:rsidR="00A441D7" w:rsidRPr="00470AF1" w:rsidRDefault="00470AF1" w:rsidP="00B85A70">
      <w:pPr>
        <w:pStyle w:val="TAHeading2"/>
        <w:spacing w:before="240"/>
        <w:rPr>
          <w:sz w:val="24"/>
        </w:rPr>
      </w:pPr>
      <w:r w:rsidRPr="00470AF1">
        <w:t>Introduction</w:t>
      </w:r>
    </w:p>
    <w:p w14:paraId="59A3B503" w14:textId="56B6C407" w:rsidR="00FA152A" w:rsidRDefault="00D92DF7" w:rsidP="00FA152A">
      <w:pPr>
        <w:rPr>
          <w:rFonts w:ascii="Myriad Pro" w:hAnsi="Myriad Pro"/>
          <w:sz w:val="22"/>
          <w:szCs w:val="22"/>
        </w:rPr>
      </w:pPr>
      <w:r>
        <w:rPr>
          <w:rFonts w:ascii="Myriad Pro" w:hAnsi="Myriad Pro"/>
          <w:sz w:val="22"/>
          <w:szCs w:val="22"/>
        </w:rPr>
        <w:t>Wayfinding</w:t>
      </w:r>
      <w:r w:rsidR="007C0F98" w:rsidRPr="009C04EE">
        <w:rPr>
          <w:rFonts w:ascii="Myriad Pro" w:hAnsi="Myriad Pro"/>
          <w:sz w:val="22"/>
          <w:szCs w:val="22"/>
        </w:rPr>
        <w:t xml:space="preserve"> </w:t>
      </w:r>
      <w:r w:rsidR="0074459D">
        <w:rPr>
          <w:rFonts w:ascii="Myriad Pro" w:hAnsi="Myriad Pro"/>
          <w:sz w:val="22"/>
          <w:szCs w:val="22"/>
        </w:rPr>
        <w:t xml:space="preserve">Master </w:t>
      </w:r>
      <w:r w:rsidR="007C0F98" w:rsidRPr="009C04EE">
        <w:rPr>
          <w:rFonts w:ascii="Myriad Pro" w:hAnsi="Myriad Pro"/>
          <w:sz w:val="22"/>
          <w:szCs w:val="22"/>
        </w:rPr>
        <w:t xml:space="preserve">Plans are eligible in the ACR/TDM Program under the TDM Planning and/or TDM Project Competitive Categories. </w:t>
      </w:r>
      <w:r w:rsidR="00853305">
        <w:rPr>
          <w:rFonts w:ascii="Myriad Pro" w:hAnsi="Myriad Pro"/>
          <w:sz w:val="22"/>
          <w:szCs w:val="22"/>
        </w:rPr>
        <w:t xml:space="preserve">Wayfinding is </w:t>
      </w:r>
      <w:r w:rsidR="00086856">
        <w:rPr>
          <w:rFonts w:ascii="Myriad Pro" w:hAnsi="Myriad Pro"/>
          <w:sz w:val="22"/>
          <w:szCs w:val="22"/>
        </w:rPr>
        <w:t>a navigable system of signs, icons</w:t>
      </w:r>
      <w:r w:rsidR="00805090">
        <w:rPr>
          <w:rFonts w:ascii="Myriad Pro" w:hAnsi="Myriad Pro"/>
          <w:sz w:val="22"/>
          <w:szCs w:val="22"/>
        </w:rPr>
        <w:t xml:space="preserve"> and other symbols that assists people with </w:t>
      </w:r>
      <w:r w:rsidR="0018031D">
        <w:rPr>
          <w:rFonts w:ascii="Myriad Pro" w:hAnsi="Myriad Pro"/>
          <w:sz w:val="22"/>
          <w:szCs w:val="22"/>
        </w:rPr>
        <w:t xml:space="preserve">guiding them to their destinations. </w:t>
      </w:r>
      <w:r w:rsidR="00853305">
        <w:rPr>
          <w:rFonts w:ascii="Myriad Pro" w:hAnsi="Myriad Pro"/>
          <w:sz w:val="22"/>
          <w:szCs w:val="22"/>
        </w:rPr>
        <w:t xml:space="preserve"> </w:t>
      </w:r>
      <w:r w:rsidR="007C0F98" w:rsidRPr="009C04EE">
        <w:rPr>
          <w:rFonts w:ascii="Myriad Pro" w:hAnsi="Myriad Pro"/>
          <w:sz w:val="22"/>
          <w:szCs w:val="22"/>
        </w:rPr>
        <w:t xml:space="preserve">This sample scope of work was designed to approximately fit a total budget of </w:t>
      </w:r>
      <w:r w:rsidR="007C0F98" w:rsidRPr="00CB7BEA">
        <w:rPr>
          <w:rFonts w:ascii="Myriad Pro" w:hAnsi="Myriad Pro"/>
          <w:sz w:val="22"/>
          <w:szCs w:val="22"/>
        </w:rPr>
        <w:t>$</w:t>
      </w:r>
      <w:r w:rsidR="00CB7BEA" w:rsidRPr="00CB7BEA">
        <w:rPr>
          <w:rFonts w:ascii="Myriad Pro" w:hAnsi="Myriad Pro"/>
          <w:sz w:val="22"/>
          <w:szCs w:val="22"/>
        </w:rPr>
        <w:t>11</w:t>
      </w:r>
      <w:r w:rsidR="007C0F98" w:rsidRPr="00CB7BEA">
        <w:rPr>
          <w:rFonts w:ascii="Myriad Pro" w:hAnsi="Myriad Pro"/>
          <w:sz w:val="22"/>
          <w:szCs w:val="22"/>
        </w:rPr>
        <w:t>0,000 ($10,000 from local matching funds and $</w:t>
      </w:r>
      <w:r w:rsidR="00CB7BEA" w:rsidRPr="00CB7BEA">
        <w:rPr>
          <w:rFonts w:ascii="Myriad Pro" w:hAnsi="Myriad Pro"/>
          <w:sz w:val="22"/>
          <w:szCs w:val="22"/>
        </w:rPr>
        <w:t>10</w:t>
      </w:r>
      <w:r w:rsidR="007C0F98" w:rsidRPr="00CB7BEA">
        <w:rPr>
          <w:rFonts w:ascii="Myriad Pro" w:hAnsi="Myriad Pro"/>
          <w:sz w:val="22"/>
          <w:szCs w:val="22"/>
        </w:rPr>
        <w:t>0,000 from a potential ACR/TDM grant award</w:t>
      </w:r>
      <w:r w:rsidR="007C0F98" w:rsidRPr="009C04EE">
        <w:rPr>
          <w:rFonts w:ascii="Myriad Pro" w:hAnsi="Myriad Pro"/>
          <w:sz w:val="22"/>
          <w:szCs w:val="22"/>
        </w:rPr>
        <w:t>).</w:t>
      </w:r>
      <w:r w:rsidR="007C0F98">
        <w:t xml:space="preserve"> </w:t>
      </w:r>
      <w:r w:rsidR="00FA152A" w:rsidRPr="009C04EE">
        <w:rPr>
          <w:rFonts w:ascii="Myriad Pro" w:hAnsi="Myriad Pro"/>
          <w:sz w:val="22"/>
          <w:szCs w:val="22"/>
        </w:rPr>
        <w:t>The SMCTA On-Call Transportation Planning bench is available in-lieu of local procurement processes as well.</w:t>
      </w:r>
      <w:r w:rsidR="00FA152A">
        <w:t xml:space="preserve"> </w:t>
      </w:r>
      <w:r w:rsidR="00FA152A" w:rsidRPr="00ED6876">
        <w:rPr>
          <w:rFonts w:ascii="Myriad Pro" w:hAnsi="Myriad Pro"/>
          <w:sz w:val="22"/>
          <w:szCs w:val="22"/>
        </w:rPr>
        <w:t xml:space="preserve">This sample is intended to provide </w:t>
      </w:r>
      <w:r w:rsidR="00FA152A">
        <w:rPr>
          <w:rFonts w:ascii="Myriad Pro" w:hAnsi="Myriad Pro"/>
          <w:sz w:val="22"/>
          <w:szCs w:val="22"/>
        </w:rPr>
        <w:t xml:space="preserve">potential </w:t>
      </w:r>
      <w:r w:rsidR="00FA152A" w:rsidRPr="00ED6876">
        <w:rPr>
          <w:rFonts w:ascii="Myriad Pro" w:hAnsi="Myriad Pro"/>
          <w:sz w:val="22"/>
          <w:szCs w:val="22"/>
        </w:rPr>
        <w:t xml:space="preserve">ACR/TDM Program applicants </w:t>
      </w:r>
      <w:r w:rsidR="00FA152A">
        <w:rPr>
          <w:rFonts w:ascii="Myriad Pro" w:hAnsi="Myriad Pro"/>
          <w:sz w:val="22"/>
          <w:szCs w:val="22"/>
        </w:rPr>
        <w:t>with</w:t>
      </w:r>
      <w:r w:rsidR="00FA152A" w:rsidRPr="009C04EE">
        <w:rPr>
          <w:rFonts w:ascii="Myriad Pro" w:hAnsi="Myriad Pro"/>
          <w:sz w:val="22"/>
          <w:szCs w:val="22"/>
        </w:rPr>
        <w:t xml:space="preserve"> this sample scope of work </w:t>
      </w:r>
      <w:r w:rsidR="00FA152A">
        <w:rPr>
          <w:rFonts w:ascii="Myriad Pro" w:hAnsi="Myriad Pro"/>
          <w:sz w:val="22"/>
          <w:szCs w:val="22"/>
        </w:rPr>
        <w:t xml:space="preserve">to use </w:t>
      </w:r>
      <w:r w:rsidR="00FA152A" w:rsidRPr="009C04EE">
        <w:rPr>
          <w:rFonts w:ascii="Myriad Pro" w:hAnsi="Myriad Pro"/>
          <w:sz w:val="22"/>
          <w:szCs w:val="22"/>
        </w:rPr>
        <w:t xml:space="preserve">as starting point and amend tasks to fit local needs. This scope assumes a citywide project with a focus on key activity centers and major corridors. Based on the parameters provided by the City with regards to the size and scale of the Plan, the geographic focus of outreach, the effort to advertise and solicit feedback and the analysis can be tailored. </w:t>
      </w:r>
    </w:p>
    <w:p w14:paraId="7FBBC478" w14:textId="77777777" w:rsidR="00FA152A" w:rsidRPr="009C04EE" w:rsidRDefault="00FA152A" w:rsidP="00FA152A">
      <w:pPr>
        <w:rPr>
          <w:rFonts w:ascii="Myriad Pro" w:hAnsi="Myriad Pro"/>
          <w:sz w:val="22"/>
          <w:szCs w:val="22"/>
        </w:rPr>
      </w:pPr>
    </w:p>
    <w:p w14:paraId="1376822C" w14:textId="74A6109A" w:rsidR="00FB49CF" w:rsidRPr="00470AF1" w:rsidRDefault="00FA152A" w:rsidP="00B85A70">
      <w:pPr>
        <w:pStyle w:val="TAHeading2"/>
        <w:spacing w:before="240"/>
        <w:rPr>
          <w:sz w:val="24"/>
        </w:rPr>
      </w:pPr>
      <w:r>
        <w:rPr>
          <w:sz w:val="22"/>
        </w:rPr>
        <w:t>Scope of Work</w:t>
      </w:r>
    </w:p>
    <w:p w14:paraId="6FC1933F" w14:textId="0EF9360F"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Task 1 Project Admin</w:t>
      </w:r>
      <w:r w:rsidR="0018031D">
        <w:rPr>
          <w:rFonts w:ascii="Myriad Pro" w:hAnsi="Myriad Pro"/>
          <w:b w:val="0"/>
          <w:color w:val="26724C" w:themeColor="accent2" w:themeShade="BF"/>
          <w:sz w:val="22"/>
          <w:szCs w:val="22"/>
        </w:rPr>
        <w:t>istration</w:t>
      </w:r>
      <w:r w:rsidRPr="009C04EE">
        <w:rPr>
          <w:rFonts w:ascii="Myriad Pro" w:hAnsi="Myriad Pro"/>
          <w:b w:val="0"/>
          <w:color w:val="26724C" w:themeColor="accent2" w:themeShade="BF"/>
          <w:sz w:val="22"/>
          <w:szCs w:val="22"/>
        </w:rPr>
        <w:t xml:space="preserve"> &amp; Management</w:t>
      </w:r>
    </w:p>
    <w:p w14:paraId="703ACCFF" w14:textId="77777777" w:rsidR="00FA152A" w:rsidRPr="009C04EE" w:rsidRDefault="00FA152A" w:rsidP="00FA152A">
      <w:pPr>
        <w:rPr>
          <w:rFonts w:ascii="Myriad Pro" w:hAnsi="Myriad Pro"/>
          <w:sz w:val="22"/>
          <w:szCs w:val="22"/>
        </w:rPr>
      </w:pPr>
      <w:r w:rsidRPr="009C04EE">
        <w:rPr>
          <w:rFonts w:ascii="Myriad Pro" w:hAnsi="Myriad Pro"/>
          <w:sz w:val="22"/>
          <w:szCs w:val="22"/>
        </w:rPr>
        <w:t>This task focuses on the administrative requirements of the project and can be used to determine the project’s protocols and expectations. Activities under this task include:</w:t>
      </w:r>
    </w:p>
    <w:p w14:paraId="1AD74F3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 xml:space="preserve">Consultant will facilitate a project kick-off meeting and provide an agenda to review project goals, communication protocols, schedule, deliverables, and meeting dates. </w:t>
      </w:r>
    </w:p>
    <w:p w14:paraId="5107DA0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A Project Management Plan will be developed following the kick-off meeting to detail decisions made at the kick-off meeting.</w:t>
      </w:r>
    </w:p>
    <w:p w14:paraId="354557CD"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Bi-weekly Consultant/City Project Managers should be held to discuss on-going progress and address any scope, schedule, or budget issues as they arise.</w:t>
      </w:r>
    </w:p>
    <w:p w14:paraId="404631F5"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Consultant shall prepare monthly invoices and/or progress reports.</w:t>
      </w:r>
    </w:p>
    <w:p w14:paraId="5FF75FB7" w14:textId="77777777" w:rsidR="00FA152A" w:rsidRPr="009C04EE" w:rsidRDefault="00FA152A" w:rsidP="00FA152A">
      <w:pPr>
        <w:rPr>
          <w:rFonts w:ascii="Myriad Pro" w:hAnsi="Myriad Pro"/>
          <w:sz w:val="22"/>
          <w:szCs w:val="22"/>
        </w:rPr>
      </w:pPr>
      <w:r w:rsidRPr="009C04EE">
        <w:rPr>
          <w:rFonts w:ascii="Myriad Pro" w:hAnsi="Myriad Pro"/>
          <w:sz w:val="22"/>
          <w:szCs w:val="22"/>
        </w:rPr>
        <w:t>Deliverables include:</w:t>
      </w:r>
    </w:p>
    <w:p w14:paraId="301FD5E9"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kick-off agenda</w:t>
      </w:r>
    </w:p>
    <w:p w14:paraId="505E0ABC"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Management Plan</w:t>
      </w:r>
    </w:p>
    <w:p w14:paraId="42CEA5E3"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Bi-weekly check-in meetings between Consultant/City Project Manager with meeting minutes/action items</w:t>
      </w:r>
    </w:p>
    <w:p w14:paraId="0CBEDC45"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 xml:space="preserve">Invoices </w:t>
      </w:r>
    </w:p>
    <w:p w14:paraId="6D797633" w14:textId="5D5E169F" w:rsidR="00FA152A" w:rsidRDefault="00FA152A" w:rsidP="009C04EE">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2. </w:t>
      </w:r>
      <w:r w:rsidR="0014768A">
        <w:rPr>
          <w:rFonts w:ascii="Myriad Pro" w:hAnsi="Myriad Pro"/>
          <w:b w:val="0"/>
          <w:color w:val="26724C" w:themeColor="accent2" w:themeShade="BF"/>
          <w:sz w:val="22"/>
          <w:szCs w:val="22"/>
        </w:rPr>
        <w:t>Inventory and Evaluation of Existing Signage</w:t>
      </w:r>
    </w:p>
    <w:p w14:paraId="61C2E294" w14:textId="21071A9E" w:rsidR="00A6767D" w:rsidRPr="009311EE" w:rsidRDefault="00A6767D" w:rsidP="00F722D2">
      <w:pPr>
        <w:rPr>
          <w:rFonts w:ascii="Myriad Pro" w:eastAsiaTheme="majorEastAsia" w:hAnsi="Myriad Pro" w:cstheme="majorBidi"/>
          <w:bCs/>
          <w:color w:val="26724C" w:themeColor="accent2" w:themeShade="BF"/>
          <w:sz w:val="22"/>
          <w:szCs w:val="22"/>
        </w:rPr>
      </w:pPr>
      <w:r w:rsidRPr="009311EE">
        <w:rPr>
          <w:rFonts w:ascii="Myriad Pro" w:eastAsiaTheme="majorEastAsia" w:hAnsi="Myriad Pro" w:cstheme="majorBidi"/>
          <w:bCs/>
          <w:color w:val="26724C" w:themeColor="accent2" w:themeShade="BF"/>
          <w:sz w:val="22"/>
          <w:szCs w:val="22"/>
        </w:rPr>
        <w:t>Task 2.1</w:t>
      </w:r>
      <w:r w:rsidR="009311EE" w:rsidRPr="009311EE">
        <w:rPr>
          <w:rFonts w:ascii="Myriad Pro" w:eastAsiaTheme="majorEastAsia" w:hAnsi="Myriad Pro" w:cstheme="majorBidi"/>
          <w:bCs/>
          <w:color w:val="26724C" w:themeColor="accent2" w:themeShade="BF"/>
          <w:sz w:val="22"/>
          <w:szCs w:val="22"/>
        </w:rPr>
        <w:t xml:space="preserve"> Existing Conditions</w:t>
      </w:r>
    </w:p>
    <w:p w14:paraId="5830B1F1" w14:textId="030A5BC7" w:rsidR="009311EE" w:rsidRDefault="00F722D2" w:rsidP="00F722D2">
      <w:pPr>
        <w:rPr>
          <w:rFonts w:ascii="Myriad Pro" w:hAnsi="Myriad Pro"/>
          <w:sz w:val="22"/>
          <w:szCs w:val="22"/>
        </w:rPr>
      </w:pPr>
      <w:r w:rsidRPr="009C04EE">
        <w:rPr>
          <w:rFonts w:ascii="Myriad Pro" w:hAnsi="Myriad Pro"/>
          <w:sz w:val="22"/>
          <w:szCs w:val="22"/>
        </w:rPr>
        <w:t>This task</w:t>
      </w:r>
      <w:r w:rsidR="004E3FF6">
        <w:rPr>
          <w:rFonts w:ascii="Myriad Pro" w:hAnsi="Myriad Pro"/>
          <w:sz w:val="22"/>
          <w:szCs w:val="22"/>
        </w:rPr>
        <w:t xml:space="preserve"> will </w:t>
      </w:r>
      <w:r w:rsidR="003C1970">
        <w:rPr>
          <w:rFonts w:ascii="Myriad Pro" w:hAnsi="Myriad Pro"/>
          <w:sz w:val="22"/>
          <w:szCs w:val="22"/>
        </w:rPr>
        <w:t>assess</w:t>
      </w:r>
      <w:r w:rsidR="005F69BC">
        <w:rPr>
          <w:rFonts w:ascii="Myriad Pro" w:hAnsi="Myriad Pro"/>
          <w:sz w:val="22"/>
          <w:szCs w:val="22"/>
        </w:rPr>
        <w:t xml:space="preserve"> the City’s current signage program, inventorying the different types of signage, icons, and </w:t>
      </w:r>
      <w:r w:rsidR="00EE4FAC">
        <w:rPr>
          <w:rFonts w:ascii="Myriad Pro" w:hAnsi="Myriad Pro"/>
          <w:sz w:val="22"/>
          <w:szCs w:val="22"/>
        </w:rPr>
        <w:t>symbology</w:t>
      </w:r>
      <w:r w:rsidR="00DB157C">
        <w:rPr>
          <w:rFonts w:ascii="Myriad Pro" w:hAnsi="Myriad Pro"/>
          <w:sz w:val="22"/>
          <w:szCs w:val="22"/>
        </w:rPr>
        <w:t xml:space="preserve"> and how the signage is used. </w:t>
      </w:r>
      <w:r w:rsidRPr="009C04EE">
        <w:rPr>
          <w:rFonts w:ascii="Myriad Pro" w:hAnsi="Myriad Pro"/>
          <w:sz w:val="22"/>
          <w:szCs w:val="22"/>
        </w:rPr>
        <w:t xml:space="preserve"> </w:t>
      </w:r>
      <w:r w:rsidR="00AC643E" w:rsidRPr="001F4DFA">
        <w:rPr>
          <w:rFonts w:ascii="Myriad Pro" w:hAnsi="Myriad Pro"/>
          <w:sz w:val="22"/>
          <w:szCs w:val="22"/>
        </w:rPr>
        <w:t>The Consultant shall identify city gateways, primary routes, major areas, points of interest and destinations (cultural, business, shopping, education, parking, recreation, neighborhoods, etc.)</w:t>
      </w:r>
      <w:r w:rsidR="00AC643E">
        <w:rPr>
          <w:rFonts w:ascii="Myriad Pro" w:hAnsi="Myriad Pro"/>
          <w:sz w:val="22"/>
          <w:szCs w:val="22"/>
        </w:rPr>
        <w:t xml:space="preserve"> where wayfinding is feature and document</w:t>
      </w:r>
      <w:r w:rsidR="00023432">
        <w:rPr>
          <w:rFonts w:ascii="Myriad Pro" w:hAnsi="Myriad Pro"/>
          <w:sz w:val="22"/>
          <w:szCs w:val="22"/>
        </w:rPr>
        <w:t xml:space="preserve"> how the signage is used and make a determination on its efficacy.</w:t>
      </w:r>
    </w:p>
    <w:p w14:paraId="0123FA3F" w14:textId="77777777" w:rsidR="009311EE" w:rsidRDefault="009311EE" w:rsidP="00F722D2">
      <w:pPr>
        <w:rPr>
          <w:rFonts w:ascii="Myriad Pro" w:hAnsi="Myriad Pro"/>
          <w:sz w:val="22"/>
          <w:szCs w:val="22"/>
        </w:rPr>
      </w:pPr>
    </w:p>
    <w:p w14:paraId="33AE7DB9" w14:textId="4B195DB7" w:rsidR="009311EE" w:rsidRPr="00AC643E" w:rsidRDefault="009311EE" w:rsidP="00F722D2">
      <w:pPr>
        <w:rPr>
          <w:rFonts w:ascii="Myriad Pro" w:eastAsiaTheme="majorEastAsia" w:hAnsi="Myriad Pro" w:cstheme="majorBidi"/>
          <w:bCs/>
          <w:color w:val="26724C" w:themeColor="accent2" w:themeShade="BF"/>
          <w:sz w:val="22"/>
          <w:szCs w:val="22"/>
        </w:rPr>
      </w:pPr>
      <w:r w:rsidRPr="00AC643E">
        <w:rPr>
          <w:rFonts w:ascii="Myriad Pro" w:eastAsiaTheme="majorEastAsia" w:hAnsi="Myriad Pro" w:cstheme="majorBidi"/>
          <w:bCs/>
          <w:color w:val="26724C" w:themeColor="accent2" w:themeShade="BF"/>
          <w:sz w:val="22"/>
          <w:szCs w:val="22"/>
        </w:rPr>
        <w:lastRenderedPageBreak/>
        <w:t>Task 2.2 Review of City</w:t>
      </w:r>
      <w:r w:rsidR="008A1421" w:rsidRPr="00AC643E">
        <w:rPr>
          <w:rFonts w:ascii="Myriad Pro" w:eastAsiaTheme="majorEastAsia" w:hAnsi="Myriad Pro" w:cstheme="majorBidi"/>
          <w:bCs/>
          <w:color w:val="26724C" w:themeColor="accent2" w:themeShade="BF"/>
          <w:sz w:val="22"/>
          <w:szCs w:val="22"/>
        </w:rPr>
        <w:t xml:space="preserve"> Guidance</w:t>
      </w:r>
    </w:p>
    <w:p w14:paraId="0114B524" w14:textId="3F6F9C30" w:rsidR="00F722D2" w:rsidRPr="001F4DFA" w:rsidRDefault="00CF5D2D" w:rsidP="00F722D2">
      <w:pPr>
        <w:rPr>
          <w:rFonts w:ascii="Myriad Pro" w:hAnsi="Myriad Pro"/>
          <w:sz w:val="22"/>
          <w:szCs w:val="22"/>
        </w:rPr>
      </w:pPr>
      <w:r>
        <w:rPr>
          <w:rFonts w:ascii="Myriad Pro" w:hAnsi="Myriad Pro"/>
          <w:sz w:val="22"/>
          <w:szCs w:val="22"/>
        </w:rPr>
        <w:t>The c</w:t>
      </w:r>
      <w:r w:rsidR="00F722D2" w:rsidRPr="009C04EE">
        <w:rPr>
          <w:rFonts w:ascii="Myriad Pro" w:hAnsi="Myriad Pro"/>
          <w:sz w:val="22"/>
          <w:szCs w:val="22"/>
        </w:rPr>
        <w:t xml:space="preserve">onsultant will review </w:t>
      </w:r>
      <w:r>
        <w:rPr>
          <w:rFonts w:ascii="Myriad Pro" w:hAnsi="Myriad Pro"/>
          <w:sz w:val="22"/>
          <w:szCs w:val="22"/>
        </w:rPr>
        <w:t xml:space="preserve">any </w:t>
      </w:r>
      <w:r w:rsidR="00F722D2" w:rsidRPr="009C04EE">
        <w:rPr>
          <w:rFonts w:ascii="Myriad Pro" w:hAnsi="Myriad Pro"/>
          <w:sz w:val="22"/>
          <w:szCs w:val="22"/>
        </w:rPr>
        <w:t xml:space="preserve">existing </w:t>
      </w:r>
      <w:r w:rsidR="00A97DD0">
        <w:rPr>
          <w:rFonts w:ascii="Myriad Pro" w:hAnsi="Myriad Pro"/>
          <w:sz w:val="22"/>
          <w:szCs w:val="22"/>
        </w:rPr>
        <w:t xml:space="preserve">relevant documents, including the City’s ordinance, </w:t>
      </w:r>
      <w:r w:rsidR="00AC643E">
        <w:rPr>
          <w:rFonts w:ascii="Myriad Pro" w:hAnsi="Myriad Pro"/>
          <w:sz w:val="22"/>
          <w:szCs w:val="22"/>
        </w:rPr>
        <w:t xml:space="preserve">specific plans, or any policies related to signage or advertising. </w:t>
      </w:r>
      <w:r w:rsidR="00F722D2" w:rsidRPr="009C04EE">
        <w:rPr>
          <w:rFonts w:ascii="Myriad Pro" w:hAnsi="Myriad Pro"/>
          <w:sz w:val="22"/>
          <w:szCs w:val="22"/>
        </w:rPr>
        <w:t xml:space="preserve"> </w:t>
      </w:r>
    </w:p>
    <w:p w14:paraId="1275C7B9" w14:textId="77777777" w:rsidR="00F722D2" w:rsidRPr="001F4DFA" w:rsidRDefault="00F722D2" w:rsidP="00F722D2">
      <w:pPr>
        <w:autoSpaceDE w:val="0"/>
        <w:autoSpaceDN w:val="0"/>
        <w:adjustRightInd w:val="0"/>
        <w:rPr>
          <w:rFonts w:ascii="Symbol" w:hAnsi="Symbol" w:cs="Symbol"/>
          <w:color w:val="000000"/>
          <w14:numForm w14:val="default"/>
        </w:rPr>
      </w:pPr>
    </w:p>
    <w:p w14:paraId="4B7BCD0A" w14:textId="77777777" w:rsidR="00F722D2" w:rsidRPr="001F4DFA" w:rsidRDefault="00F722D2" w:rsidP="00F722D2">
      <w:pPr>
        <w:autoSpaceDE w:val="0"/>
        <w:autoSpaceDN w:val="0"/>
        <w:adjustRightInd w:val="0"/>
        <w:rPr>
          <w:rFonts w:ascii="Myriad Pro" w:hAnsi="Myriad Pro"/>
          <w:sz w:val="22"/>
          <w:szCs w:val="22"/>
        </w:rPr>
      </w:pPr>
      <w:r>
        <w:rPr>
          <w:rFonts w:ascii="Myriad Pro" w:hAnsi="Myriad Pro"/>
          <w:sz w:val="22"/>
          <w:szCs w:val="22"/>
        </w:rPr>
        <w:t>The Consultant shall o</w:t>
      </w:r>
      <w:r w:rsidRPr="001F4DFA">
        <w:rPr>
          <w:rFonts w:ascii="Myriad Pro" w:hAnsi="Myriad Pro"/>
          <w:sz w:val="22"/>
          <w:szCs w:val="22"/>
        </w:rPr>
        <w:t xml:space="preserve">utline potential wayfinding tools (signage, technology, transportation </w:t>
      </w:r>
    </w:p>
    <w:p w14:paraId="2D42174D" w14:textId="476C3BB4" w:rsidR="00F722D2" w:rsidRDefault="00F722D2" w:rsidP="00A858F8">
      <w:pPr>
        <w:autoSpaceDE w:val="0"/>
        <w:autoSpaceDN w:val="0"/>
        <w:adjustRightInd w:val="0"/>
        <w:rPr>
          <w:rFonts w:ascii="Myriad Pro" w:hAnsi="Myriad Pro"/>
          <w:sz w:val="22"/>
          <w:szCs w:val="22"/>
        </w:rPr>
      </w:pPr>
      <w:r w:rsidRPr="001F4DFA">
        <w:rPr>
          <w:rFonts w:ascii="Myriad Pro" w:hAnsi="Myriad Pro"/>
          <w:sz w:val="22"/>
          <w:szCs w:val="22"/>
        </w:rPr>
        <w:t xml:space="preserve">enhancements, tourism tools, etc.). </w:t>
      </w:r>
      <w:r>
        <w:rPr>
          <w:rFonts w:ascii="Myriad Pro" w:hAnsi="Myriad Pro"/>
          <w:sz w:val="22"/>
          <w:szCs w:val="22"/>
        </w:rPr>
        <w:t>The Wayfinding Analysis shall include</w:t>
      </w:r>
      <w:r w:rsidRPr="001F4DFA">
        <w:rPr>
          <w:rFonts w:ascii="Myriad Pro" w:hAnsi="Myriad Pro"/>
          <w:sz w:val="22"/>
          <w:szCs w:val="22"/>
        </w:rPr>
        <w:t xml:space="preserve"> existing physical conditions (city gateways, circulation, parking, pedestrian connections, etc.). </w:t>
      </w:r>
      <w:r>
        <w:rPr>
          <w:rFonts w:ascii="Myriad Pro" w:hAnsi="Myriad Pro"/>
          <w:sz w:val="22"/>
          <w:szCs w:val="22"/>
        </w:rPr>
        <w:t xml:space="preserve"> </w:t>
      </w:r>
    </w:p>
    <w:p w14:paraId="61EFE889" w14:textId="77777777" w:rsidR="00A858F8" w:rsidRDefault="00A858F8" w:rsidP="00A858F8">
      <w:pPr>
        <w:autoSpaceDE w:val="0"/>
        <w:autoSpaceDN w:val="0"/>
        <w:adjustRightInd w:val="0"/>
        <w:rPr>
          <w:rFonts w:ascii="Myriad Pro" w:hAnsi="Myriad Pro"/>
          <w:sz w:val="22"/>
          <w:szCs w:val="22"/>
        </w:rPr>
      </w:pPr>
    </w:p>
    <w:p w14:paraId="5B84C1F5" w14:textId="77777777" w:rsidR="00F722D2" w:rsidRPr="009C04EE" w:rsidRDefault="00F722D2" w:rsidP="00F722D2">
      <w:pPr>
        <w:rPr>
          <w:rFonts w:ascii="Myriad Pro" w:hAnsi="Myriad Pro"/>
          <w:sz w:val="22"/>
          <w:szCs w:val="22"/>
        </w:rPr>
      </w:pPr>
      <w:r>
        <w:rPr>
          <w:rFonts w:ascii="Myriad Pro" w:hAnsi="Myriad Pro"/>
          <w:sz w:val="22"/>
          <w:szCs w:val="22"/>
        </w:rPr>
        <w:t>D</w:t>
      </w:r>
      <w:r w:rsidRPr="009C04EE">
        <w:rPr>
          <w:rFonts w:ascii="Myriad Pro" w:hAnsi="Myriad Pro"/>
          <w:sz w:val="22"/>
          <w:szCs w:val="22"/>
        </w:rPr>
        <w:t>eliverables include:</w:t>
      </w:r>
    </w:p>
    <w:p w14:paraId="0F11BDCE" w14:textId="77777777" w:rsidR="00F722D2" w:rsidRPr="009C04EE" w:rsidRDefault="00F722D2" w:rsidP="00F722D2">
      <w:pPr>
        <w:pStyle w:val="ListParagraph"/>
        <w:numPr>
          <w:ilvl w:val="0"/>
          <w:numId w:val="73"/>
        </w:numPr>
        <w:spacing w:after="160" w:line="259" w:lineRule="auto"/>
        <w:contextualSpacing/>
        <w:rPr>
          <w:rFonts w:ascii="Myriad Pro" w:hAnsi="Myriad Pro"/>
          <w:sz w:val="22"/>
          <w:szCs w:val="22"/>
        </w:rPr>
      </w:pPr>
      <w:r w:rsidRPr="009C04EE">
        <w:rPr>
          <w:rFonts w:ascii="Myriad Pro" w:hAnsi="Myriad Pro"/>
          <w:sz w:val="22"/>
          <w:szCs w:val="22"/>
        </w:rPr>
        <w:t>Draft and final Existing conditions report</w:t>
      </w:r>
    </w:p>
    <w:p w14:paraId="36AB4D98" w14:textId="77777777" w:rsidR="00F722D2" w:rsidRPr="009C04EE" w:rsidRDefault="00F722D2" w:rsidP="00F722D2">
      <w:pPr>
        <w:pStyle w:val="ListParagraph"/>
        <w:numPr>
          <w:ilvl w:val="0"/>
          <w:numId w:val="73"/>
        </w:numPr>
        <w:spacing w:after="160" w:line="259" w:lineRule="auto"/>
        <w:contextualSpacing/>
        <w:rPr>
          <w:rFonts w:ascii="Myriad Pro" w:hAnsi="Myriad Pro"/>
          <w:sz w:val="22"/>
          <w:szCs w:val="22"/>
        </w:rPr>
      </w:pPr>
      <w:r>
        <w:rPr>
          <w:rFonts w:ascii="Myriad Pro" w:hAnsi="Myriad Pro"/>
          <w:sz w:val="22"/>
          <w:szCs w:val="22"/>
        </w:rPr>
        <w:t>Wayfinding Analysis</w:t>
      </w:r>
    </w:p>
    <w:p w14:paraId="5A8EA9C9" w14:textId="31690322" w:rsidR="008F16FF" w:rsidRDefault="008F16FF" w:rsidP="00FA152A">
      <w:pPr>
        <w:pStyle w:val="Heading1"/>
        <w:rPr>
          <w:rFonts w:ascii="Myriad Pro" w:hAnsi="Myriad Pro"/>
          <w:b w:val="0"/>
          <w:color w:val="26724C" w:themeColor="accent2" w:themeShade="BF"/>
          <w:sz w:val="22"/>
          <w:szCs w:val="22"/>
        </w:rPr>
      </w:pPr>
      <w:r>
        <w:rPr>
          <w:rFonts w:ascii="Myriad Pro" w:hAnsi="Myriad Pro"/>
          <w:b w:val="0"/>
          <w:color w:val="26724C" w:themeColor="accent2" w:themeShade="BF"/>
          <w:sz w:val="22"/>
          <w:szCs w:val="22"/>
        </w:rPr>
        <w:t xml:space="preserve">Task 3 </w:t>
      </w:r>
      <w:r w:rsidR="006273B9">
        <w:rPr>
          <w:rFonts w:ascii="Myriad Pro" w:hAnsi="Myriad Pro"/>
          <w:b w:val="0"/>
          <w:color w:val="26724C" w:themeColor="accent2" w:themeShade="BF"/>
          <w:sz w:val="22"/>
          <w:szCs w:val="22"/>
        </w:rPr>
        <w:t>Wayfinding Goals and Objectives</w:t>
      </w:r>
    </w:p>
    <w:p w14:paraId="2B92D041" w14:textId="27DB5797" w:rsidR="0074459D" w:rsidRPr="001255BB" w:rsidRDefault="0074459D" w:rsidP="001255BB">
      <w:pPr>
        <w:autoSpaceDE w:val="0"/>
        <w:autoSpaceDN w:val="0"/>
        <w:adjustRightInd w:val="0"/>
        <w:rPr>
          <w:rFonts w:ascii="Myriad Pro" w:hAnsi="Myriad Pro"/>
          <w:sz w:val="22"/>
          <w:szCs w:val="22"/>
        </w:rPr>
      </w:pPr>
      <w:r w:rsidRPr="001255BB">
        <w:rPr>
          <w:rFonts w:ascii="Myriad Pro" w:hAnsi="Myriad Pro"/>
          <w:sz w:val="22"/>
          <w:szCs w:val="22"/>
        </w:rPr>
        <w:t xml:space="preserve">The consultant will develop goals and objectives for the Wayfinding Master Plan that </w:t>
      </w:r>
      <w:r w:rsidR="00D52193" w:rsidRPr="001255BB">
        <w:rPr>
          <w:rFonts w:ascii="Myriad Pro" w:hAnsi="Myriad Pro"/>
          <w:sz w:val="22"/>
          <w:szCs w:val="22"/>
        </w:rPr>
        <w:t>should include the following:</w:t>
      </w:r>
    </w:p>
    <w:p w14:paraId="59497C81" w14:textId="370515D9" w:rsidR="00D52193" w:rsidRDefault="000756E1" w:rsidP="00D52193">
      <w:pPr>
        <w:pStyle w:val="ListParagraph"/>
        <w:numPr>
          <w:ilvl w:val="0"/>
          <w:numId w:val="77"/>
        </w:numPr>
        <w:rPr>
          <w:rFonts w:ascii="Myriad Pro" w:hAnsi="Myriad Pro"/>
          <w:sz w:val="22"/>
          <w:szCs w:val="22"/>
        </w:rPr>
      </w:pPr>
      <w:ins w:id="0" w:author="Halpern, Jeremy" w:date="2022-03-29T09:37:00Z">
        <w:r>
          <w:rPr>
            <w:rFonts w:ascii="Myriad Pro" w:hAnsi="Myriad Pro"/>
            <w:sz w:val="22"/>
            <w:szCs w:val="22"/>
          </w:rPr>
          <w:t>C</w:t>
        </w:r>
      </w:ins>
      <w:del w:id="1" w:author="Halpern, Jeremy" w:date="2022-03-29T09:37:00Z">
        <w:r w:rsidR="003E559C" w:rsidRPr="003E559C" w:rsidDel="000756E1">
          <w:rPr>
            <w:rFonts w:ascii="Myriad Pro" w:hAnsi="Myriad Pro"/>
            <w:sz w:val="22"/>
            <w:szCs w:val="22"/>
          </w:rPr>
          <w:delText>c</w:delText>
        </w:r>
      </w:del>
      <w:r w:rsidR="003E559C" w:rsidRPr="003E559C">
        <w:rPr>
          <w:rFonts w:ascii="Myriad Pro" w:hAnsi="Myriad Pro"/>
          <w:sz w:val="22"/>
          <w:szCs w:val="22"/>
        </w:rPr>
        <w:t xml:space="preserve">reate and implement a user-friendly and visible navigational system that will guide visitors and residents to and from </w:t>
      </w:r>
      <w:del w:id="2" w:author="Gilster, Patrick" w:date="2022-03-28T15:07:00Z">
        <w:r w:rsidR="003E559C" w:rsidRPr="003E559C" w:rsidDel="0065468A">
          <w:rPr>
            <w:rFonts w:ascii="Myriad Pro" w:hAnsi="Myriad Pro"/>
            <w:sz w:val="22"/>
            <w:szCs w:val="22"/>
          </w:rPr>
          <w:delText>Town of Los Gatos</w:delText>
        </w:r>
      </w:del>
      <w:ins w:id="3" w:author="Gilster, Patrick" w:date="2022-03-28T15:07:00Z">
        <w:r w:rsidR="0065468A">
          <w:rPr>
            <w:rFonts w:ascii="Myriad Pro" w:hAnsi="Myriad Pro"/>
            <w:sz w:val="22"/>
            <w:szCs w:val="22"/>
          </w:rPr>
          <w:t>major</w:t>
        </w:r>
      </w:ins>
      <w:r w:rsidR="003E559C" w:rsidRPr="003E559C">
        <w:rPr>
          <w:rFonts w:ascii="Myriad Pro" w:hAnsi="Myriad Pro"/>
          <w:sz w:val="22"/>
          <w:szCs w:val="22"/>
        </w:rPr>
        <w:t xml:space="preserve"> destinations</w:t>
      </w:r>
    </w:p>
    <w:p w14:paraId="62576B4E" w14:textId="486A7C23" w:rsidR="003E559C" w:rsidRDefault="003E559C" w:rsidP="00D52193">
      <w:pPr>
        <w:pStyle w:val="ListParagraph"/>
        <w:numPr>
          <w:ilvl w:val="0"/>
          <w:numId w:val="77"/>
        </w:numPr>
        <w:rPr>
          <w:rFonts w:ascii="Myriad Pro" w:hAnsi="Myriad Pro"/>
          <w:sz w:val="22"/>
          <w:szCs w:val="22"/>
        </w:rPr>
      </w:pPr>
      <w:r>
        <w:rPr>
          <w:rFonts w:ascii="Myriad Pro" w:hAnsi="Myriad Pro"/>
          <w:sz w:val="22"/>
          <w:szCs w:val="22"/>
        </w:rPr>
        <w:t xml:space="preserve">Develop designs and themes that </w:t>
      </w:r>
      <w:r w:rsidR="00377916">
        <w:rPr>
          <w:rFonts w:ascii="Myriad Pro" w:hAnsi="Myriad Pro"/>
          <w:sz w:val="22"/>
          <w:szCs w:val="22"/>
        </w:rPr>
        <w:t>complement the existing wayfinding system while enhancing information sharing</w:t>
      </w:r>
    </w:p>
    <w:p w14:paraId="1F54D746" w14:textId="14D5C8B3" w:rsidR="00377916" w:rsidRDefault="00CF1F4E" w:rsidP="00D52193">
      <w:pPr>
        <w:pStyle w:val="ListParagraph"/>
        <w:numPr>
          <w:ilvl w:val="0"/>
          <w:numId w:val="77"/>
        </w:numPr>
        <w:rPr>
          <w:rFonts w:ascii="Myriad Pro" w:hAnsi="Myriad Pro"/>
          <w:sz w:val="22"/>
          <w:szCs w:val="22"/>
        </w:rPr>
      </w:pPr>
      <w:r>
        <w:rPr>
          <w:rFonts w:ascii="Myriad Pro" w:hAnsi="Myriad Pro"/>
          <w:sz w:val="22"/>
          <w:szCs w:val="22"/>
        </w:rPr>
        <w:t xml:space="preserve">Incorporate specific transportation services or destinations, including bus and rail stations, ridesharing, </w:t>
      </w:r>
      <w:r w:rsidR="001255BB">
        <w:rPr>
          <w:rFonts w:ascii="Myriad Pro" w:hAnsi="Myriad Pro"/>
          <w:sz w:val="22"/>
          <w:szCs w:val="22"/>
        </w:rPr>
        <w:t>bicycle and pedestrian networks</w:t>
      </w:r>
    </w:p>
    <w:p w14:paraId="3EFBBB5F" w14:textId="1BB6F5F5" w:rsidR="001255BB" w:rsidRPr="003E559C" w:rsidRDefault="001255BB" w:rsidP="00D52193">
      <w:pPr>
        <w:pStyle w:val="ListParagraph"/>
        <w:numPr>
          <w:ilvl w:val="0"/>
          <w:numId w:val="77"/>
        </w:numPr>
        <w:rPr>
          <w:rFonts w:ascii="Myriad Pro" w:hAnsi="Myriad Pro"/>
          <w:sz w:val="22"/>
          <w:szCs w:val="22"/>
        </w:rPr>
      </w:pPr>
      <w:r>
        <w:rPr>
          <w:rFonts w:ascii="Myriad Pro" w:hAnsi="Myriad Pro"/>
          <w:sz w:val="22"/>
          <w:szCs w:val="22"/>
        </w:rPr>
        <w:t>Identify a phasing and implementation schedule</w:t>
      </w:r>
    </w:p>
    <w:p w14:paraId="7005742E" w14:textId="77777777" w:rsidR="001255BB" w:rsidRDefault="001255BB" w:rsidP="001255BB">
      <w:pPr>
        <w:rPr>
          <w:rFonts w:ascii="Myriad Pro" w:hAnsi="Myriad Pro"/>
          <w:sz w:val="22"/>
          <w:szCs w:val="22"/>
        </w:rPr>
      </w:pPr>
    </w:p>
    <w:p w14:paraId="766DC038" w14:textId="6391EB87" w:rsidR="001255BB" w:rsidRPr="009C04EE" w:rsidRDefault="001255BB" w:rsidP="001255BB">
      <w:pPr>
        <w:rPr>
          <w:rFonts w:ascii="Myriad Pro" w:hAnsi="Myriad Pro"/>
          <w:sz w:val="22"/>
          <w:szCs w:val="22"/>
        </w:rPr>
      </w:pPr>
      <w:r>
        <w:rPr>
          <w:rFonts w:ascii="Myriad Pro" w:hAnsi="Myriad Pro"/>
          <w:sz w:val="22"/>
          <w:szCs w:val="22"/>
        </w:rPr>
        <w:t>D</w:t>
      </w:r>
      <w:r w:rsidRPr="009C04EE">
        <w:rPr>
          <w:rFonts w:ascii="Myriad Pro" w:hAnsi="Myriad Pro"/>
          <w:sz w:val="22"/>
          <w:szCs w:val="22"/>
        </w:rPr>
        <w:t>eliverables include:</w:t>
      </w:r>
    </w:p>
    <w:p w14:paraId="6B741269" w14:textId="64C8EE09" w:rsidR="001255BB" w:rsidRPr="009C04EE" w:rsidRDefault="001255BB" w:rsidP="001255BB">
      <w:pPr>
        <w:pStyle w:val="ListParagraph"/>
        <w:numPr>
          <w:ilvl w:val="0"/>
          <w:numId w:val="73"/>
        </w:numPr>
        <w:spacing w:after="160" w:line="259" w:lineRule="auto"/>
        <w:contextualSpacing/>
        <w:rPr>
          <w:rFonts w:ascii="Myriad Pro" w:hAnsi="Myriad Pro"/>
          <w:sz w:val="22"/>
          <w:szCs w:val="22"/>
        </w:rPr>
      </w:pPr>
      <w:r>
        <w:rPr>
          <w:rFonts w:ascii="Myriad Pro" w:hAnsi="Myriad Pro"/>
          <w:sz w:val="22"/>
          <w:szCs w:val="22"/>
        </w:rPr>
        <w:t>Wayfinding goals and objectives</w:t>
      </w:r>
    </w:p>
    <w:p w14:paraId="5F8252FF" w14:textId="3FF43DE2" w:rsidR="00FA152A"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w:t>
      </w:r>
      <w:r w:rsidR="008F16FF">
        <w:rPr>
          <w:rFonts w:ascii="Myriad Pro" w:hAnsi="Myriad Pro"/>
          <w:b w:val="0"/>
          <w:color w:val="26724C" w:themeColor="accent2" w:themeShade="BF"/>
          <w:sz w:val="22"/>
          <w:szCs w:val="22"/>
        </w:rPr>
        <w:t>4</w:t>
      </w:r>
      <w:r w:rsidRPr="009C04EE">
        <w:rPr>
          <w:rFonts w:ascii="Myriad Pro" w:hAnsi="Myriad Pro"/>
          <w:b w:val="0"/>
          <w:color w:val="26724C" w:themeColor="accent2" w:themeShade="BF"/>
          <w:sz w:val="22"/>
          <w:szCs w:val="22"/>
        </w:rPr>
        <w:t xml:space="preserve"> </w:t>
      </w:r>
      <w:r w:rsidR="008A5ED9">
        <w:rPr>
          <w:rFonts w:ascii="Myriad Pro" w:hAnsi="Myriad Pro"/>
          <w:b w:val="0"/>
          <w:color w:val="26724C" w:themeColor="accent2" w:themeShade="BF"/>
          <w:sz w:val="22"/>
          <w:szCs w:val="22"/>
        </w:rPr>
        <w:t>Wayfinding Master Plan</w:t>
      </w:r>
    </w:p>
    <w:p w14:paraId="06C90435" w14:textId="129BFC6D" w:rsidR="00AD24BE" w:rsidRPr="00AD24BE" w:rsidRDefault="00000FCE" w:rsidP="00AD24BE">
      <w:pPr>
        <w:rPr>
          <w:rFonts w:ascii="Myriad Pro" w:hAnsi="Myriad Pro"/>
          <w:sz w:val="22"/>
          <w:szCs w:val="22"/>
        </w:rPr>
      </w:pPr>
      <w:r w:rsidRPr="00000FCE">
        <w:rPr>
          <w:rFonts w:ascii="Myriad Pro" w:hAnsi="Myriad Pro"/>
          <w:sz w:val="22"/>
          <w:szCs w:val="22"/>
        </w:rPr>
        <w:t>The</w:t>
      </w:r>
      <w:r w:rsidR="008A5ED9">
        <w:rPr>
          <w:rFonts w:ascii="Myriad Pro" w:hAnsi="Myriad Pro"/>
          <w:sz w:val="22"/>
          <w:szCs w:val="22"/>
        </w:rPr>
        <w:t xml:space="preserve"> consultant </w:t>
      </w:r>
      <w:r w:rsidR="00080D88">
        <w:rPr>
          <w:rFonts w:ascii="Myriad Pro" w:hAnsi="Myriad Pro"/>
          <w:sz w:val="22"/>
          <w:szCs w:val="22"/>
        </w:rPr>
        <w:t xml:space="preserve">will develop a </w:t>
      </w:r>
      <w:r w:rsidR="00701D3D" w:rsidRPr="001255BB">
        <w:rPr>
          <w:rFonts w:ascii="Myriad Pro" w:hAnsi="Myriad Pro"/>
          <w:sz w:val="22"/>
          <w:szCs w:val="22"/>
        </w:rPr>
        <w:t xml:space="preserve">detailed wayfinding and signage master plan that </w:t>
      </w:r>
      <w:r w:rsidR="00080D88">
        <w:rPr>
          <w:rFonts w:ascii="Myriad Pro" w:hAnsi="Myriad Pro"/>
          <w:sz w:val="22"/>
          <w:szCs w:val="22"/>
        </w:rPr>
        <w:t xml:space="preserve">incorporates </w:t>
      </w:r>
      <w:r w:rsidR="00205DC8">
        <w:rPr>
          <w:rFonts w:ascii="Myriad Pro" w:hAnsi="Myriad Pro"/>
          <w:sz w:val="22"/>
          <w:szCs w:val="22"/>
        </w:rPr>
        <w:t xml:space="preserve">the work from Task 2 and 3, and </w:t>
      </w:r>
      <w:r w:rsidR="00701D3D" w:rsidRPr="001255BB">
        <w:rPr>
          <w:rFonts w:ascii="Myriad Pro" w:hAnsi="Myriad Pro"/>
          <w:sz w:val="22"/>
          <w:szCs w:val="22"/>
        </w:rPr>
        <w:t xml:space="preserve">includes </w:t>
      </w:r>
      <w:r w:rsidR="00AD24BE">
        <w:rPr>
          <w:rFonts w:ascii="Myriad Pro" w:hAnsi="Myriad Pro"/>
          <w:sz w:val="22"/>
          <w:szCs w:val="22"/>
        </w:rPr>
        <w:t>transit, bicycle</w:t>
      </w:r>
      <w:r w:rsidR="00701D3D" w:rsidRPr="001255BB">
        <w:rPr>
          <w:rFonts w:ascii="Myriad Pro" w:hAnsi="Myriad Pro"/>
          <w:sz w:val="22"/>
          <w:szCs w:val="22"/>
        </w:rPr>
        <w:t xml:space="preserve"> and pedestrian wayfinding along with gateway, destination, regulatory, informational,</w:t>
      </w:r>
      <w:r w:rsidR="001255BB">
        <w:rPr>
          <w:rFonts w:ascii="Myriad Pro" w:hAnsi="Myriad Pro"/>
          <w:sz w:val="22"/>
          <w:szCs w:val="22"/>
        </w:rPr>
        <w:t xml:space="preserve"> </w:t>
      </w:r>
      <w:r w:rsidR="00701D3D" w:rsidRPr="001255BB">
        <w:rPr>
          <w:rFonts w:ascii="Myriad Pro" w:hAnsi="Myriad Pro"/>
          <w:sz w:val="22"/>
          <w:szCs w:val="22"/>
        </w:rPr>
        <w:t xml:space="preserve">and other recommended signage.  </w:t>
      </w:r>
      <w:r w:rsidR="00AD24BE">
        <w:rPr>
          <w:rFonts w:ascii="Myriad Pro" w:hAnsi="Myriad Pro"/>
          <w:sz w:val="22"/>
          <w:szCs w:val="22"/>
        </w:rPr>
        <w:t>T</w:t>
      </w:r>
      <w:r w:rsidR="00AD24BE" w:rsidRPr="00AD24BE">
        <w:rPr>
          <w:rFonts w:ascii="Myriad Pro" w:hAnsi="Myriad Pro"/>
          <w:sz w:val="22"/>
          <w:szCs w:val="22"/>
        </w:rPr>
        <w:t xml:space="preserve">he Master Plan should include schematic drawings so stakeholders can visualize the consultant’s plan. </w:t>
      </w:r>
    </w:p>
    <w:p w14:paraId="3BCDF854" w14:textId="77777777" w:rsidR="00AD24BE" w:rsidRDefault="00AD24BE" w:rsidP="00AD24BE">
      <w:pPr>
        <w:rPr>
          <w:rFonts w:ascii="Myriad Pro" w:hAnsi="Myriad Pro"/>
          <w:color w:val="26724C" w:themeColor="accent2" w:themeShade="BF"/>
          <w:sz w:val="22"/>
          <w:szCs w:val="22"/>
        </w:rPr>
      </w:pPr>
    </w:p>
    <w:p w14:paraId="28E1C579" w14:textId="68B32637" w:rsidR="00000FCE" w:rsidRDefault="00000FCE" w:rsidP="00AD24BE">
      <w:pPr>
        <w:rPr>
          <w:rFonts w:ascii="Myriad Pro" w:hAnsi="Myriad Pro"/>
          <w:b/>
          <w:color w:val="26724C" w:themeColor="accent2" w:themeShade="BF"/>
          <w:sz w:val="22"/>
          <w:szCs w:val="22"/>
        </w:rPr>
      </w:pPr>
      <w:r w:rsidRPr="009C04EE">
        <w:rPr>
          <w:rFonts w:ascii="Myriad Pro" w:hAnsi="Myriad Pro"/>
          <w:color w:val="26724C" w:themeColor="accent2" w:themeShade="BF"/>
          <w:sz w:val="22"/>
          <w:szCs w:val="22"/>
        </w:rPr>
        <w:t>Task 4</w:t>
      </w:r>
      <w:r w:rsidR="00AD24BE">
        <w:rPr>
          <w:rFonts w:ascii="Myriad Pro" w:hAnsi="Myriad Pro"/>
          <w:color w:val="26724C" w:themeColor="accent2" w:themeShade="BF"/>
          <w:sz w:val="22"/>
          <w:szCs w:val="22"/>
        </w:rPr>
        <w:t>.1</w:t>
      </w:r>
      <w:r w:rsidRPr="009C04EE">
        <w:rPr>
          <w:rFonts w:ascii="Myriad Pro" w:hAnsi="Myriad Pro"/>
          <w:color w:val="26724C" w:themeColor="accent2" w:themeShade="BF"/>
          <w:sz w:val="22"/>
          <w:szCs w:val="22"/>
        </w:rPr>
        <w:t xml:space="preserve"> </w:t>
      </w:r>
      <w:r>
        <w:rPr>
          <w:rFonts w:ascii="Myriad Pro" w:hAnsi="Myriad Pro"/>
          <w:color w:val="26724C" w:themeColor="accent2" w:themeShade="BF"/>
          <w:sz w:val="22"/>
          <w:szCs w:val="22"/>
        </w:rPr>
        <w:t>Design Development</w:t>
      </w:r>
    </w:p>
    <w:p w14:paraId="69CC5823" w14:textId="4721B01C" w:rsidR="001F4DFA" w:rsidRDefault="00AD24BE" w:rsidP="001F4DFA">
      <w:pPr>
        <w:rPr>
          <w:rFonts w:ascii="Myriad Pro" w:hAnsi="Myriad Pro"/>
          <w:sz w:val="22"/>
          <w:szCs w:val="22"/>
        </w:rPr>
      </w:pPr>
      <w:r>
        <w:rPr>
          <w:rFonts w:ascii="Myriad Pro" w:hAnsi="Myriad Pro"/>
          <w:sz w:val="22"/>
          <w:szCs w:val="22"/>
        </w:rPr>
        <w:t>The consultant will</w:t>
      </w:r>
      <w:r w:rsidR="00BF3E82" w:rsidRPr="009C04EE">
        <w:rPr>
          <w:rFonts w:ascii="Myriad Pro" w:hAnsi="Myriad Pro"/>
          <w:sz w:val="22"/>
          <w:szCs w:val="22"/>
        </w:rPr>
        <w:t xml:space="preserve"> develop</w:t>
      </w:r>
      <w:r w:rsidR="001F4DFA" w:rsidRPr="001F4DFA">
        <w:rPr>
          <w:rFonts w:ascii="Myriad Pro" w:hAnsi="Myriad Pro"/>
          <w:sz w:val="22"/>
          <w:szCs w:val="22"/>
        </w:rPr>
        <w:t xml:space="preserve"> inclusive and universal design</w:t>
      </w:r>
      <w:r w:rsidR="00B87640">
        <w:rPr>
          <w:rFonts w:ascii="Myriad Pro" w:hAnsi="Myriad Pro"/>
          <w:sz w:val="22"/>
          <w:szCs w:val="22"/>
        </w:rPr>
        <w:t xml:space="preserve"> standards</w:t>
      </w:r>
      <w:r w:rsidR="001F4DFA" w:rsidRPr="001F4DFA">
        <w:rPr>
          <w:rFonts w:ascii="Myriad Pro" w:hAnsi="Myriad Pro"/>
          <w:sz w:val="22"/>
          <w:szCs w:val="22"/>
        </w:rPr>
        <w:t xml:space="preserve"> </w:t>
      </w:r>
      <w:r w:rsidR="00B87640">
        <w:rPr>
          <w:rFonts w:ascii="Myriad Pro" w:hAnsi="Myriad Pro"/>
          <w:sz w:val="22"/>
          <w:szCs w:val="22"/>
        </w:rPr>
        <w:t>as part of the Wayfinding Master Plan. The design standards will</w:t>
      </w:r>
      <w:r w:rsidR="00751F63">
        <w:rPr>
          <w:rFonts w:ascii="Myriad Pro" w:hAnsi="Myriad Pro"/>
          <w:sz w:val="22"/>
          <w:szCs w:val="22"/>
        </w:rPr>
        <w:t xml:space="preserve"> </w:t>
      </w:r>
      <w:r w:rsidR="002B160E">
        <w:rPr>
          <w:rFonts w:ascii="Myriad Pro" w:hAnsi="Myriad Pro"/>
          <w:sz w:val="22"/>
          <w:szCs w:val="22"/>
        </w:rPr>
        <w:t>accommodate</w:t>
      </w:r>
      <w:r w:rsidR="001F4DFA" w:rsidRPr="001F4DFA">
        <w:rPr>
          <w:rFonts w:ascii="Myriad Pro" w:hAnsi="Myriad Pro"/>
          <w:sz w:val="22"/>
          <w:szCs w:val="22"/>
        </w:rPr>
        <w:t xml:space="preserve"> a wide range of diverse users</w:t>
      </w:r>
      <w:r w:rsidR="00FF5E45">
        <w:rPr>
          <w:rFonts w:ascii="Myriad Pro" w:hAnsi="Myriad Pro"/>
          <w:sz w:val="22"/>
          <w:szCs w:val="22"/>
        </w:rPr>
        <w:t xml:space="preserve">; from </w:t>
      </w:r>
      <w:r w:rsidR="001F4DFA" w:rsidRPr="001F4DFA">
        <w:rPr>
          <w:rFonts w:ascii="Myriad Pro" w:hAnsi="Myriad Pro"/>
          <w:sz w:val="22"/>
          <w:szCs w:val="22"/>
        </w:rPr>
        <w:t>non-English speakers</w:t>
      </w:r>
      <w:r w:rsidR="00FF5E45">
        <w:rPr>
          <w:rFonts w:ascii="Myriad Pro" w:hAnsi="Myriad Pro"/>
          <w:sz w:val="22"/>
          <w:szCs w:val="22"/>
        </w:rPr>
        <w:t xml:space="preserve"> to</w:t>
      </w:r>
      <w:r w:rsidR="001F4DFA" w:rsidRPr="001F4DFA">
        <w:rPr>
          <w:rFonts w:ascii="Myriad Pro" w:hAnsi="Myriad Pro"/>
          <w:sz w:val="22"/>
          <w:szCs w:val="22"/>
        </w:rPr>
        <w:t xml:space="preserve"> persons with disabilities, including those with (but not limited to) vision, hearing, and/or cognitive impairment. </w:t>
      </w:r>
    </w:p>
    <w:p w14:paraId="4CE6867A" w14:textId="77777777" w:rsidR="00B11A03" w:rsidRDefault="00B11A03" w:rsidP="001F4DFA">
      <w:pPr>
        <w:rPr>
          <w:rFonts w:ascii="Myriad Pro" w:hAnsi="Myriad Pro"/>
          <w:sz w:val="22"/>
          <w:szCs w:val="22"/>
        </w:rPr>
      </w:pPr>
    </w:p>
    <w:p w14:paraId="019B08B9" w14:textId="74643E2A" w:rsidR="001F4DFA" w:rsidRDefault="001F4DFA" w:rsidP="001F4DFA">
      <w:pPr>
        <w:rPr>
          <w:rFonts w:ascii="Myriad Pro" w:hAnsi="Myriad Pro"/>
          <w:sz w:val="22"/>
          <w:szCs w:val="22"/>
        </w:rPr>
      </w:pPr>
      <w:r w:rsidRPr="001F4DFA">
        <w:rPr>
          <w:rFonts w:ascii="Myriad Pro" w:hAnsi="Myriad Pro"/>
          <w:sz w:val="22"/>
          <w:szCs w:val="22"/>
        </w:rPr>
        <w:t xml:space="preserve">The Consultant will develop a recommended terminology and/or icons for locations (landmarks, public facilities, </w:t>
      </w:r>
      <w:r w:rsidR="00B11A03">
        <w:rPr>
          <w:rFonts w:ascii="Myriad Pro" w:hAnsi="Myriad Pro"/>
          <w:sz w:val="22"/>
          <w:szCs w:val="22"/>
        </w:rPr>
        <w:t>roadways</w:t>
      </w:r>
      <w:r w:rsidRPr="001F4DFA">
        <w:rPr>
          <w:rFonts w:ascii="Myriad Pro" w:hAnsi="Myriad Pro"/>
          <w:sz w:val="22"/>
          <w:szCs w:val="22"/>
        </w:rPr>
        <w:t xml:space="preserve">, etc.). The Consultant will work with City staff to provide a set of templates including dimensions, color palette(s), font families, symbols, and layout to allow the system to expand successfully over time. </w:t>
      </w:r>
      <w:r w:rsidR="00B11A03" w:rsidRPr="001F4DFA">
        <w:rPr>
          <w:rFonts w:ascii="Myriad Pro" w:hAnsi="Myriad Pro"/>
          <w:sz w:val="22"/>
          <w:szCs w:val="22"/>
        </w:rPr>
        <w:t>The Consultant will develop maintenance and management requirements and criteria for cleaning, replacing and expansion of the sign program and any software maintenance and upgrades required for virtual wayfinding elements.</w:t>
      </w:r>
    </w:p>
    <w:p w14:paraId="44F5FEB4" w14:textId="0A1D27AA" w:rsidR="00A173D3" w:rsidRPr="00CB2E1E" w:rsidRDefault="00A858F8" w:rsidP="00CB2E1E">
      <w:pPr>
        <w:pStyle w:val="Heading1"/>
        <w:rPr>
          <w:rFonts w:ascii="Myriad Pro" w:hAnsi="Myriad Pro"/>
          <w:b w:val="0"/>
          <w:color w:val="26724C" w:themeColor="accent2" w:themeShade="BF"/>
          <w:sz w:val="22"/>
          <w:szCs w:val="22"/>
        </w:rPr>
      </w:pPr>
      <w:r w:rsidRPr="00CB2E1E">
        <w:rPr>
          <w:rFonts w:ascii="Myriad Pro" w:hAnsi="Myriad Pro"/>
          <w:b w:val="0"/>
          <w:color w:val="26724C" w:themeColor="accent2" w:themeShade="BF"/>
          <w:sz w:val="22"/>
          <w:szCs w:val="22"/>
        </w:rPr>
        <w:lastRenderedPageBreak/>
        <w:t xml:space="preserve">Task 4.2 </w:t>
      </w:r>
      <w:r w:rsidR="00A173D3" w:rsidRPr="00CB2E1E">
        <w:rPr>
          <w:rFonts w:ascii="Myriad Pro" w:hAnsi="Myriad Pro"/>
          <w:b w:val="0"/>
          <w:color w:val="26724C" w:themeColor="accent2" w:themeShade="BF"/>
          <w:sz w:val="22"/>
          <w:szCs w:val="22"/>
        </w:rPr>
        <w:t>Cost Estimates</w:t>
      </w:r>
    </w:p>
    <w:p w14:paraId="11BF80AA" w14:textId="45C47F47" w:rsidR="00A173D3" w:rsidRDefault="00A173D3" w:rsidP="001F4DFA">
      <w:pPr>
        <w:rPr>
          <w:rFonts w:ascii="Myriad Pro" w:hAnsi="Myriad Pro"/>
          <w:sz w:val="22"/>
          <w:szCs w:val="22"/>
        </w:rPr>
      </w:pPr>
      <w:r>
        <w:rPr>
          <w:rFonts w:ascii="Myriad Pro" w:hAnsi="Myriad Pro"/>
          <w:sz w:val="22"/>
          <w:szCs w:val="22"/>
        </w:rPr>
        <w:t>The consultant will develop</w:t>
      </w:r>
      <w:r w:rsidR="00C97EE3">
        <w:rPr>
          <w:rFonts w:ascii="Myriad Pro" w:hAnsi="Myriad Pro"/>
          <w:sz w:val="22"/>
          <w:szCs w:val="22"/>
        </w:rPr>
        <w:t xml:space="preserve"> a</w:t>
      </w:r>
      <w:r w:rsidR="00726927">
        <w:rPr>
          <w:rFonts w:ascii="Myriad Pro" w:hAnsi="Myriad Pro"/>
          <w:sz w:val="22"/>
          <w:szCs w:val="22"/>
        </w:rPr>
        <w:t>n</w:t>
      </w:r>
      <w:r w:rsidR="00C97EE3">
        <w:rPr>
          <w:rFonts w:ascii="Myriad Pro" w:hAnsi="Myriad Pro"/>
          <w:sz w:val="22"/>
          <w:szCs w:val="22"/>
        </w:rPr>
        <w:t xml:space="preserve"> order of magnitude cost estimate for the wayfinding elements identified through the design development task. </w:t>
      </w:r>
    </w:p>
    <w:p w14:paraId="092F763D" w14:textId="2942B502" w:rsidR="00A858F8" w:rsidRPr="00CB2E1E" w:rsidRDefault="00A173D3" w:rsidP="00CB2E1E">
      <w:pPr>
        <w:pStyle w:val="Heading1"/>
        <w:rPr>
          <w:rFonts w:ascii="Myriad Pro" w:hAnsi="Myriad Pro"/>
          <w:b w:val="0"/>
          <w:color w:val="26724C" w:themeColor="accent2" w:themeShade="BF"/>
          <w:sz w:val="22"/>
          <w:szCs w:val="22"/>
        </w:rPr>
      </w:pPr>
      <w:r w:rsidRPr="00CB2E1E">
        <w:rPr>
          <w:rFonts w:ascii="Myriad Pro" w:hAnsi="Myriad Pro"/>
          <w:b w:val="0"/>
          <w:color w:val="26724C" w:themeColor="accent2" w:themeShade="BF"/>
          <w:sz w:val="22"/>
          <w:szCs w:val="22"/>
        </w:rPr>
        <w:t xml:space="preserve">Task 4.3 </w:t>
      </w:r>
      <w:r w:rsidR="00A858F8" w:rsidRPr="00CB2E1E">
        <w:rPr>
          <w:rFonts w:ascii="Myriad Pro" w:hAnsi="Myriad Pro"/>
          <w:b w:val="0"/>
          <w:color w:val="26724C" w:themeColor="accent2" w:themeShade="BF"/>
          <w:sz w:val="22"/>
          <w:szCs w:val="22"/>
        </w:rPr>
        <w:t>Wayfinding Recommendations</w:t>
      </w:r>
    </w:p>
    <w:p w14:paraId="2CF69500" w14:textId="21A6943B" w:rsidR="00A858F8" w:rsidRDefault="00A858F8" w:rsidP="001F4DFA">
      <w:pPr>
        <w:rPr>
          <w:rFonts w:ascii="Myriad Pro" w:hAnsi="Myriad Pro"/>
          <w:sz w:val="22"/>
          <w:szCs w:val="22"/>
        </w:rPr>
      </w:pPr>
      <w:r>
        <w:rPr>
          <w:rFonts w:ascii="Myriad Pro" w:hAnsi="Myriad Pro"/>
          <w:sz w:val="22"/>
          <w:szCs w:val="22"/>
        </w:rPr>
        <w:t xml:space="preserve">The consultant will </w:t>
      </w:r>
      <w:r w:rsidR="00CC2B65">
        <w:rPr>
          <w:rFonts w:ascii="Myriad Pro" w:hAnsi="Myriad Pro"/>
          <w:sz w:val="22"/>
          <w:szCs w:val="22"/>
        </w:rPr>
        <w:t>prioritize the wayfinding recommendations</w:t>
      </w:r>
      <w:r w:rsidR="00414819">
        <w:rPr>
          <w:rFonts w:ascii="Myriad Pro" w:hAnsi="Myriad Pro"/>
          <w:sz w:val="22"/>
          <w:szCs w:val="22"/>
        </w:rPr>
        <w:t xml:space="preserve"> for phasing and implementation.</w:t>
      </w:r>
    </w:p>
    <w:p w14:paraId="654D8ADE" w14:textId="77777777" w:rsidR="004909D0" w:rsidRDefault="004909D0" w:rsidP="00BF3E82">
      <w:pPr>
        <w:rPr>
          <w:rFonts w:ascii="Myriad Pro" w:hAnsi="Myriad Pro"/>
          <w:sz w:val="22"/>
          <w:szCs w:val="22"/>
        </w:rPr>
      </w:pPr>
    </w:p>
    <w:p w14:paraId="2BC892D2" w14:textId="757C71EF" w:rsidR="00BF3E82" w:rsidRPr="009C04EE" w:rsidRDefault="004909D0" w:rsidP="00BF3E82">
      <w:pPr>
        <w:rPr>
          <w:rFonts w:ascii="Myriad Pro" w:hAnsi="Myriad Pro"/>
          <w:sz w:val="22"/>
          <w:szCs w:val="22"/>
        </w:rPr>
      </w:pPr>
      <w:r>
        <w:rPr>
          <w:rFonts w:ascii="Myriad Pro" w:hAnsi="Myriad Pro"/>
          <w:sz w:val="22"/>
          <w:szCs w:val="22"/>
        </w:rPr>
        <w:t>D</w:t>
      </w:r>
      <w:r w:rsidR="00BF3E82" w:rsidRPr="009C04EE">
        <w:rPr>
          <w:rFonts w:ascii="Myriad Pro" w:hAnsi="Myriad Pro"/>
          <w:sz w:val="22"/>
          <w:szCs w:val="22"/>
        </w:rPr>
        <w:t>eliverables include:</w:t>
      </w:r>
    </w:p>
    <w:p w14:paraId="48B54AF8" w14:textId="0BEBDFBF" w:rsidR="00BF3E82" w:rsidRPr="009C04EE" w:rsidRDefault="001F4DFA" w:rsidP="00BF3E82">
      <w:pPr>
        <w:pStyle w:val="ListParagraph"/>
        <w:numPr>
          <w:ilvl w:val="0"/>
          <w:numId w:val="74"/>
        </w:numPr>
        <w:spacing w:after="160" w:line="259" w:lineRule="auto"/>
        <w:contextualSpacing/>
        <w:rPr>
          <w:rFonts w:ascii="Myriad Pro" w:hAnsi="Myriad Pro"/>
          <w:sz w:val="22"/>
          <w:szCs w:val="22"/>
        </w:rPr>
      </w:pPr>
      <w:r>
        <w:rPr>
          <w:rFonts w:ascii="Myriad Pro" w:hAnsi="Myriad Pro"/>
          <w:sz w:val="22"/>
          <w:szCs w:val="22"/>
        </w:rPr>
        <w:t>Design Guidelines for Wayfinding</w:t>
      </w:r>
    </w:p>
    <w:p w14:paraId="0EEA2A26" w14:textId="247A469F" w:rsidR="001F4DFA" w:rsidRDefault="001F4DFA" w:rsidP="00BF3E82">
      <w:pPr>
        <w:pStyle w:val="ListParagraph"/>
        <w:numPr>
          <w:ilvl w:val="0"/>
          <w:numId w:val="74"/>
        </w:numPr>
        <w:spacing w:after="160" w:line="259" w:lineRule="auto"/>
        <w:contextualSpacing/>
        <w:rPr>
          <w:rFonts w:ascii="Myriad Pro" w:hAnsi="Myriad Pro"/>
          <w:sz w:val="22"/>
          <w:szCs w:val="22"/>
        </w:rPr>
      </w:pPr>
      <w:r>
        <w:rPr>
          <w:rFonts w:ascii="Myriad Pro" w:hAnsi="Myriad Pro"/>
          <w:sz w:val="22"/>
          <w:szCs w:val="22"/>
        </w:rPr>
        <w:t>Wayfinding templates</w:t>
      </w:r>
    </w:p>
    <w:p w14:paraId="6B6DD6C0" w14:textId="0A415FFB" w:rsidR="001F4DFA" w:rsidRPr="009C04EE" w:rsidRDefault="007B502B" w:rsidP="00BF3E82">
      <w:pPr>
        <w:pStyle w:val="ListParagraph"/>
        <w:numPr>
          <w:ilvl w:val="0"/>
          <w:numId w:val="74"/>
        </w:numPr>
        <w:spacing w:after="160" w:line="259" w:lineRule="auto"/>
        <w:contextualSpacing/>
        <w:rPr>
          <w:rFonts w:ascii="Myriad Pro" w:hAnsi="Myriad Pro"/>
          <w:sz w:val="22"/>
          <w:szCs w:val="22"/>
        </w:rPr>
      </w:pPr>
      <w:r>
        <w:rPr>
          <w:rFonts w:ascii="Myriad Pro" w:hAnsi="Myriad Pro"/>
          <w:sz w:val="22"/>
          <w:szCs w:val="22"/>
        </w:rPr>
        <w:t xml:space="preserve">Wayfinding </w:t>
      </w:r>
      <w:r w:rsidR="00414819">
        <w:rPr>
          <w:rFonts w:ascii="Myriad Pro" w:hAnsi="Myriad Pro"/>
          <w:sz w:val="22"/>
          <w:szCs w:val="22"/>
        </w:rPr>
        <w:t>prioritization</w:t>
      </w:r>
      <w:r w:rsidR="00072015">
        <w:rPr>
          <w:rFonts w:ascii="Myriad Pro" w:hAnsi="Myriad Pro"/>
          <w:sz w:val="22"/>
          <w:szCs w:val="22"/>
        </w:rPr>
        <w:t xml:space="preserve"> and cost estimates</w:t>
      </w:r>
    </w:p>
    <w:p w14:paraId="0C777BFB" w14:textId="568B2C52"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5 </w:t>
      </w:r>
      <w:r w:rsidR="007B502B">
        <w:rPr>
          <w:rFonts w:ascii="Myriad Pro" w:hAnsi="Myriad Pro"/>
          <w:b w:val="0"/>
          <w:color w:val="26724C" w:themeColor="accent2" w:themeShade="BF"/>
          <w:sz w:val="22"/>
          <w:szCs w:val="22"/>
        </w:rPr>
        <w:t>Implementation</w:t>
      </w:r>
    </w:p>
    <w:p w14:paraId="35E3885D" w14:textId="4E57716F" w:rsidR="004909D0" w:rsidRDefault="00414819" w:rsidP="000E2663">
      <w:pPr>
        <w:rPr>
          <w:rFonts w:ascii="Myriad Pro" w:hAnsi="Myriad Pro"/>
          <w:sz w:val="22"/>
          <w:szCs w:val="22"/>
        </w:rPr>
      </w:pPr>
      <w:r>
        <w:rPr>
          <w:rFonts w:ascii="Myriad Pro" w:hAnsi="Myriad Pro"/>
          <w:sz w:val="22"/>
          <w:szCs w:val="22"/>
        </w:rPr>
        <w:t>The consultant will develop a phasing and implementation schedule</w:t>
      </w:r>
      <w:r w:rsidR="00801AE4">
        <w:rPr>
          <w:rFonts w:ascii="Myriad Pro" w:hAnsi="Myriad Pro"/>
          <w:sz w:val="22"/>
          <w:szCs w:val="22"/>
        </w:rPr>
        <w:t>.</w:t>
      </w:r>
      <w:ins w:id="4" w:author="Gilster, Patrick" w:date="2022-03-28T15:22:00Z">
        <w:r w:rsidR="00CB2E6E">
          <w:rPr>
            <w:rFonts w:ascii="Myriad Pro" w:hAnsi="Myriad Pro"/>
            <w:sz w:val="22"/>
            <w:szCs w:val="22"/>
          </w:rPr>
          <w:t xml:space="preserve"> It is expected that the final design, production, and installation of Wayfinding projects would be funded by the ACR/TDM competitive project category. </w:t>
        </w:r>
      </w:ins>
    </w:p>
    <w:p w14:paraId="6F0B62D1" w14:textId="77777777" w:rsidR="00801AE4" w:rsidRDefault="00801AE4" w:rsidP="000E2663">
      <w:pPr>
        <w:rPr>
          <w:rFonts w:ascii="Myriad Pro" w:hAnsi="Myriad Pro"/>
          <w:sz w:val="22"/>
          <w:szCs w:val="22"/>
        </w:rPr>
      </w:pPr>
    </w:p>
    <w:p w14:paraId="1AB13C90" w14:textId="4B0DE4B2" w:rsidR="000E2663" w:rsidRPr="009C04EE" w:rsidRDefault="004909D0" w:rsidP="000E2663">
      <w:pPr>
        <w:rPr>
          <w:rFonts w:ascii="Myriad Pro" w:hAnsi="Myriad Pro"/>
          <w:sz w:val="22"/>
          <w:szCs w:val="22"/>
        </w:rPr>
      </w:pPr>
      <w:r>
        <w:rPr>
          <w:rFonts w:ascii="Myriad Pro" w:hAnsi="Myriad Pro"/>
          <w:sz w:val="22"/>
          <w:szCs w:val="22"/>
        </w:rPr>
        <w:t>D</w:t>
      </w:r>
      <w:r w:rsidR="000E2663" w:rsidRPr="009C04EE">
        <w:rPr>
          <w:rFonts w:ascii="Myriad Pro" w:hAnsi="Myriad Pro"/>
          <w:sz w:val="22"/>
          <w:szCs w:val="22"/>
        </w:rPr>
        <w:t>eliverables include:</w:t>
      </w:r>
    </w:p>
    <w:p w14:paraId="330EE6F5" w14:textId="2651AE2B" w:rsidR="000E2663" w:rsidRPr="009C04EE" w:rsidRDefault="00801AE4" w:rsidP="000E2663">
      <w:pPr>
        <w:pStyle w:val="ListParagraph"/>
        <w:numPr>
          <w:ilvl w:val="0"/>
          <w:numId w:val="75"/>
        </w:numPr>
        <w:spacing w:after="160" w:line="259" w:lineRule="auto"/>
        <w:contextualSpacing/>
        <w:rPr>
          <w:rFonts w:ascii="Myriad Pro" w:hAnsi="Myriad Pro"/>
          <w:sz w:val="22"/>
          <w:szCs w:val="22"/>
        </w:rPr>
      </w:pPr>
      <w:r>
        <w:rPr>
          <w:rFonts w:ascii="Myriad Pro" w:hAnsi="Myriad Pro"/>
          <w:sz w:val="22"/>
          <w:szCs w:val="22"/>
        </w:rPr>
        <w:t>Phasing and implementation schedule</w:t>
      </w:r>
    </w:p>
    <w:p w14:paraId="5022907B" w14:textId="4C63E76A" w:rsidR="00920B01" w:rsidRDefault="00920B01" w:rsidP="00920B01">
      <w:pPr>
        <w:pStyle w:val="Heading1"/>
        <w:rPr>
          <w:rFonts w:ascii="Myriad Pro" w:hAnsi="Myriad Pro"/>
          <w:b w:val="0"/>
          <w:color w:val="26724C" w:themeColor="accent2" w:themeShade="BF"/>
          <w:sz w:val="22"/>
          <w:szCs w:val="22"/>
        </w:rPr>
      </w:pPr>
      <w:r w:rsidRPr="00ED6876">
        <w:rPr>
          <w:rFonts w:ascii="Myriad Pro" w:hAnsi="Myriad Pro"/>
          <w:b w:val="0"/>
          <w:color w:val="26724C" w:themeColor="accent2" w:themeShade="BF"/>
          <w:sz w:val="22"/>
          <w:szCs w:val="22"/>
        </w:rPr>
        <w:t xml:space="preserve">Task </w:t>
      </w:r>
      <w:r w:rsidR="00D92DF7">
        <w:rPr>
          <w:rFonts w:ascii="Myriad Pro" w:hAnsi="Myriad Pro"/>
          <w:b w:val="0"/>
          <w:color w:val="26724C" w:themeColor="accent2" w:themeShade="BF"/>
          <w:sz w:val="22"/>
          <w:szCs w:val="22"/>
        </w:rPr>
        <w:t>6</w:t>
      </w:r>
      <w:r>
        <w:rPr>
          <w:rFonts w:ascii="Myriad Pro" w:hAnsi="Myriad Pro"/>
          <w:b w:val="0"/>
          <w:color w:val="26724C" w:themeColor="accent2" w:themeShade="BF"/>
          <w:sz w:val="22"/>
          <w:szCs w:val="22"/>
        </w:rPr>
        <w:t xml:space="preserve"> Draft and Final</w:t>
      </w:r>
      <w:r w:rsidR="00D92DF7">
        <w:rPr>
          <w:rFonts w:ascii="Myriad Pro" w:hAnsi="Myriad Pro"/>
          <w:b w:val="0"/>
          <w:color w:val="26724C" w:themeColor="accent2" w:themeShade="BF"/>
          <w:sz w:val="22"/>
          <w:szCs w:val="22"/>
        </w:rPr>
        <w:t xml:space="preserve"> Wayfinding</w:t>
      </w:r>
      <w:r>
        <w:rPr>
          <w:rFonts w:ascii="Myriad Pro" w:hAnsi="Myriad Pro"/>
          <w:b w:val="0"/>
          <w:color w:val="26724C" w:themeColor="accent2" w:themeShade="BF"/>
          <w:sz w:val="22"/>
          <w:szCs w:val="22"/>
        </w:rPr>
        <w:t xml:space="preserve"> Plan</w:t>
      </w:r>
    </w:p>
    <w:p w14:paraId="15FA17D4" w14:textId="57DD3396" w:rsidR="004909D0" w:rsidRPr="009C04EE" w:rsidRDefault="004909D0" w:rsidP="004909D0">
      <w:pPr>
        <w:rPr>
          <w:rFonts w:ascii="Myriad Pro" w:hAnsi="Myriad Pro"/>
          <w:sz w:val="22"/>
          <w:szCs w:val="22"/>
        </w:rPr>
      </w:pPr>
      <w:r w:rsidRPr="009C04EE">
        <w:rPr>
          <w:rFonts w:ascii="Myriad Pro" w:hAnsi="Myriad Pro"/>
          <w:sz w:val="22"/>
          <w:szCs w:val="22"/>
        </w:rPr>
        <w:t xml:space="preserve">The Consultant will prepare a draft and final report </w:t>
      </w:r>
      <w:r w:rsidR="00CB2E1E">
        <w:rPr>
          <w:rFonts w:ascii="Myriad Pro" w:hAnsi="Myriad Pro"/>
          <w:sz w:val="22"/>
          <w:szCs w:val="22"/>
        </w:rPr>
        <w:t>documenting the previous tasks</w:t>
      </w:r>
      <w:r w:rsidRPr="009C04EE">
        <w:rPr>
          <w:rFonts w:ascii="Myriad Pro" w:hAnsi="Myriad Pro"/>
          <w:sz w:val="22"/>
          <w:szCs w:val="22"/>
        </w:rPr>
        <w:t>.</w:t>
      </w:r>
    </w:p>
    <w:p w14:paraId="588F596E" w14:textId="77777777" w:rsidR="00214101" w:rsidRDefault="00214101" w:rsidP="004909D0">
      <w:pPr>
        <w:rPr>
          <w:rFonts w:ascii="Myriad Pro" w:hAnsi="Myriad Pro"/>
          <w:sz w:val="22"/>
          <w:szCs w:val="22"/>
        </w:rPr>
      </w:pPr>
    </w:p>
    <w:p w14:paraId="3670E301" w14:textId="13DB8A56" w:rsidR="004909D0" w:rsidRPr="009C04EE" w:rsidRDefault="00214101" w:rsidP="004909D0">
      <w:pPr>
        <w:rPr>
          <w:rFonts w:ascii="Myriad Pro" w:hAnsi="Myriad Pro"/>
          <w:sz w:val="22"/>
          <w:szCs w:val="22"/>
        </w:rPr>
      </w:pPr>
      <w:r>
        <w:rPr>
          <w:rFonts w:ascii="Myriad Pro" w:hAnsi="Myriad Pro"/>
          <w:sz w:val="22"/>
          <w:szCs w:val="22"/>
        </w:rPr>
        <w:t>D</w:t>
      </w:r>
      <w:r w:rsidR="004909D0" w:rsidRPr="009C04EE">
        <w:rPr>
          <w:rFonts w:ascii="Myriad Pro" w:hAnsi="Myriad Pro"/>
          <w:sz w:val="22"/>
          <w:szCs w:val="22"/>
        </w:rPr>
        <w:t>eliverables include:</w:t>
      </w:r>
    </w:p>
    <w:p w14:paraId="23C15FAD" w14:textId="653A2C5B" w:rsidR="004909D0" w:rsidRPr="009C04EE" w:rsidRDefault="004909D0" w:rsidP="004909D0">
      <w:pPr>
        <w:pStyle w:val="ListParagraph"/>
        <w:numPr>
          <w:ilvl w:val="0"/>
          <w:numId w:val="76"/>
        </w:numPr>
        <w:spacing w:after="160" w:line="259" w:lineRule="auto"/>
        <w:contextualSpacing/>
        <w:rPr>
          <w:rFonts w:ascii="Myriad Pro" w:hAnsi="Myriad Pro"/>
          <w:sz w:val="22"/>
          <w:szCs w:val="22"/>
        </w:rPr>
      </w:pPr>
      <w:r w:rsidRPr="009C04EE">
        <w:rPr>
          <w:rFonts w:ascii="Myriad Pro" w:hAnsi="Myriad Pro"/>
          <w:sz w:val="22"/>
          <w:szCs w:val="22"/>
        </w:rPr>
        <w:t xml:space="preserve">Draft and Final </w:t>
      </w:r>
      <w:r w:rsidR="00853305">
        <w:rPr>
          <w:rFonts w:ascii="Myriad Pro" w:hAnsi="Myriad Pro"/>
          <w:sz w:val="22"/>
          <w:szCs w:val="22"/>
        </w:rPr>
        <w:t>Wayfinding</w:t>
      </w:r>
      <w:r w:rsidRPr="009C04EE">
        <w:rPr>
          <w:rFonts w:ascii="Myriad Pro" w:hAnsi="Myriad Pro"/>
          <w:sz w:val="22"/>
          <w:szCs w:val="22"/>
        </w:rPr>
        <w:t xml:space="preserve"> Plan</w:t>
      </w:r>
    </w:p>
    <w:p w14:paraId="6FD5E542" w14:textId="5C10E3F2" w:rsidR="00CB2E1E" w:rsidRDefault="00CB2E1E">
      <w:pPr>
        <w:rPr>
          <w:rFonts w:ascii="Myriad Pro" w:hAnsi="Myriad Pro"/>
          <w:sz w:val="22"/>
          <w:szCs w:val="22"/>
        </w:rPr>
      </w:pPr>
      <w:r>
        <w:rPr>
          <w:rFonts w:ascii="Myriad Pro" w:hAnsi="Myriad Pro"/>
          <w:sz w:val="22"/>
          <w:szCs w:val="22"/>
        </w:rPr>
        <w:br w:type="page"/>
      </w:r>
    </w:p>
    <w:p w14:paraId="0F05AEAE" w14:textId="77777777" w:rsidR="006C2AD3" w:rsidRPr="009C04EE" w:rsidRDefault="006C2AD3" w:rsidP="009C04EE">
      <w:pPr>
        <w:pStyle w:val="ListParagraph"/>
        <w:spacing w:after="160" w:line="256" w:lineRule="auto"/>
        <w:contextualSpacing/>
        <w:rPr>
          <w:rFonts w:ascii="Myriad Pro" w:hAnsi="Myriad Pro"/>
          <w:sz w:val="22"/>
          <w:szCs w:val="22"/>
        </w:rPr>
      </w:pPr>
    </w:p>
    <w:p w14:paraId="16753EFF" w14:textId="03A09C20" w:rsidR="001B7A5E" w:rsidRPr="009C04EE" w:rsidRDefault="00FA152A" w:rsidP="00B85A70">
      <w:pPr>
        <w:pStyle w:val="TAHeading2"/>
        <w:spacing w:before="240"/>
        <w:rPr>
          <w:sz w:val="22"/>
        </w:rPr>
      </w:pPr>
      <w:r w:rsidRPr="009C04EE">
        <w:rPr>
          <w:sz w:val="22"/>
        </w:rPr>
        <w:t>Task Budget</w:t>
      </w:r>
    </w:p>
    <w:tbl>
      <w:tblPr>
        <w:tblStyle w:val="TableGrid"/>
        <w:tblW w:w="0" w:type="auto"/>
        <w:tblLook w:val="04A0" w:firstRow="1" w:lastRow="0" w:firstColumn="1" w:lastColumn="0" w:noHBand="0" w:noVBand="1"/>
      </w:tblPr>
      <w:tblGrid>
        <w:gridCol w:w="5755"/>
        <w:gridCol w:w="3420"/>
      </w:tblGrid>
      <w:tr w:rsidR="0009479F" w:rsidRPr="00FA152A" w14:paraId="09A1D3F1" w14:textId="77777777" w:rsidTr="009C04EE">
        <w:tc>
          <w:tcPr>
            <w:tcW w:w="5755" w:type="dxa"/>
          </w:tcPr>
          <w:p w14:paraId="2AFE69BF" w14:textId="6C673DE7"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Task</w:t>
            </w:r>
          </w:p>
        </w:tc>
        <w:tc>
          <w:tcPr>
            <w:tcW w:w="3420" w:type="dxa"/>
          </w:tcPr>
          <w:p w14:paraId="7D2B8532" w14:textId="12B88049"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Budget</w:t>
            </w:r>
          </w:p>
        </w:tc>
      </w:tr>
      <w:tr w:rsidR="003B35C6" w:rsidRPr="00FA152A" w14:paraId="0C00D4CF" w14:textId="77777777" w:rsidTr="009C04EE">
        <w:tc>
          <w:tcPr>
            <w:tcW w:w="5755" w:type="dxa"/>
          </w:tcPr>
          <w:p w14:paraId="204C72EF" w14:textId="055511C3" w:rsidR="0012796A" w:rsidRPr="009C04EE" w:rsidRDefault="00084F07" w:rsidP="00BE5516">
            <w:pPr>
              <w:autoSpaceDE w:val="0"/>
              <w:autoSpaceDN w:val="0"/>
              <w:adjustRightInd w:val="0"/>
              <w:rPr>
                <w:rFonts w:ascii="Myriad Pro" w:hAnsi="Myriad Pro"/>
                <w:sz w:val="22"/>
                <w:szCs w:val="22"/>
              </w:rPr>
            </w:pPr>
            <w:r>
              <w:rPr>
                <w:rFonts w:ascii="Myriad Pro" w:hAnsi="Myriad Pro"/>
                <w:sz w:val="22"/>
                <w:szCs w:val="22"/>
              </w:rPr>
              <w:t>Task 1</w:t>
            </w:r>
            <w:r w:rsidR="00597579">
              <w:rPr>
                <w:rFonts w:ascii="Myriad Pro" w:hAnsi="Myriad Pro"/>
                <w:sz w:val="22"/>
                <w:szCs w:val="22"/>
              </w:rPr>
              <w:t xml:space="preserve"> – Project Administration &amp; Management</w:t>
            </w:r>
          </w:p>
        </w:tc>
        <w:tc>
          <w:tcPr>
            <w:tcW w:w="3420" w:type="dxa"/>
          </w:tcPr>
          <w:p w14:paraId="2FE1FF03" w14:textId="53F0A54D" w:rsidR="003B35C6" w:rsidRPr="00842DD8" w:rsidRDefault="00597579" w:rsidP="007B2A72">
            <w:pPr>
              <w:spacing w:before="60" w:after="60"/>
              <w:rPr>
                <w:rFonts w:ascii="Myriad Pro" w:hAnsi="Myriad Pro"/>
                <w:sz w:val="22"/>
                <w:szCs w:val="22"/>
              </w:rPr>
            </w:pPr>
            <w:r>
              <w:rPr>
                <w:rFonts w:ascii="Myriad Pro" w:hAnsi="Myriad Pro"/>
                <w:sz w:val="22"/>
                <w:szCs w:val="22"/>
              </w:rPr>
              <w:t>$</w:t>
            </w:r>
            <w:r w:rsidR="00E7119E">
              <w:rPr>
                <w:rFonts w:ascii="Myriad Pro" w:hAnsi="Myriad Pro"/>
                <w:sz w:val="22"/>
                <w:szCs w:val="22"/>
              </w:rPr>
              <w:t>1</w:t>
            </w:r>
            <w:r w:rsidR="00586669">
              <w:rPr>
                <w:rFonts w:ascii="Myriad Pro" w:hAnsi="Myriad Pro"/>
                <w:sz w:val="22"/>
                <w:szCs w:val="22"/>
              </w:rPr>
              <w:t>5</w:t>
            </w:r>
            <w:r>
              <w:rPr>
                <w:rFonts w:ascii="Myriad Pro" w:hAnsi="Myriad Pro"/>
                <w:sz w:val="22"/>
                <w:szCs w:val="22"/>
              </w:rPr>
              <w:t>,000</w:t>
            </w:r>
          </w:p>
        </w:tc>
      </w:tr>
      <w:tr w:rsidR="00BE5516" w:rsidRPr="00FA152A" w14:paraId="648C8114" w14:textId="77777777" w:rsidTr="009C04EE">
        <w:tc>
          <w:tcPr>
            <w:tcW w:w="5755" w:type="dxa"/>
          </w:tcPr>
          <w:p w14:paraId="46AE728F" w14:textId="5F7C778C" w:rsidR="00BE5516" w:rsidRPr="00BE5516" w:rsidRDefault="00597579" w:rsidP="008B24BE">
            <w:pPr>
              <w:spacing w:before="60" w:after="60"/>
              <w:rPr>
                <w:rFonts w:ascii="Myriad Pro" w:hAnsi="Myriad Pro"/>
                <w:sz w:val="22"/>
                <w:szCs w:val="22"/>
              </w:rPr>
            </w:pPr>
            <w:r>
              <w:rPr>
                <w:rFonts w:ascii="Myriad Pro" w:hAnsi="Myriad Pro"/>
                <w:sz w:val="22"/>
                <w:szCs w:val="22"/>
              </w:rPr>
              <w:t>Task 2 –</w:t>
            </w:r>
            <w:r w:rsidR="00CB2E1E">
              <w:rPr>
                <w:rFonts w:ascii="Myriad Pro" w:hAnsi="Myriad Pro"/>
                <w:sz w:val="22"/>
                <w:szCs w:val="22"/>
              </w:rPr>
              <w:t>Inventory and Evaluation of Existing Signage</w:t>
            </w:r>
          </w:p>
        </w:tc>
        <w:tc>
          <w:tcPr>
            <w:tcW w:w="3420" w:type="dxa"/>
          </w:tcPr>
          <w:p w14:paraId="2D6DB383" w14:textId="06E4CA26" w:rsidR="00BE5516" w:rsidRPr="00BE5516" w:rsidRDefault="00597579" w:rsidP="008B24BE">
            <w:pPr>
              <w:spacing w:before="60" w:after="60"/>
              <w:rPr>
                <w:rFonts w:ascii="Myriad Pro" w:hAnsi="Myriad Pro"/>
                <w:sz w:val="22"/>
                <w:szCs w:val="22"/>
              </w:rPr>
            </w:pPr>
            <w:r>
              <w:rPr>
                <w:rFonts w:ascii="Myriad Pro" w:hAnsi="Myriad Pro"/>
                <w:sz w:val="22"/>
                <w:szCs w:val="22"/>
              </w:rPr>
              <w:t>$</w:t>
            </w:r>
            <w:r w:rsidR="00E7119E">
              <w:rPr>
                <w:rFonts w:ascii="Myriad Pro" w:hAnsi="Myriad Pro"/>
                <w:sz w:val="22"/>
                <w:szCs w:val="22"/>
              </w:rPr>
              <w:t>2</w:t>
            </w:r>
            <w:r w:rsidR="004039CC">
              <w:rPr>
                <w:rFonts w:ascii="Myriad Pro" w:hAnsi="Myriad Pro"/>
                <w:sz w:val="22"/>
                <w:szCs w:val="22"/>
              </w:rPr>
              <w:t>5</w:t>
            </w:r>
            <w:r>
              <w:rPr>
                <w:rFonts w:ascii="Myriad Pro" w:hAnsi="Myriad Pro"/>
                <w:sz w:val="22"/>
                <w:szCs w:val="22"/>
              </w:rPr>
              <w:t>,000</w:t>
            </w:r>
          </w:p>
        </w:tc>
      </w:tr>
      <w:tr w:rsidR="0009479F" w:rsidRPr="00FA152A" w14:paraId="0CE471DA" w14:textId="77777777" w:rsidTr="009C04EE">
        <w:tc>
          <w:tcPr>
            <w:tcW w:w="5755" w:type="dxa"/>
          </w:tcPr>
          <w:p w14:paraId="16F0BDF4" w14:textId="481F1D5E" w:rsidR="0009479F" w:rsidRPr="009C04EE" w:rsidRDefault="00597579" w:rsidP="008B24BE">
            <w:pPr>
              <w:spacing w:before="60" w:after="60"/>
              <w:rPr>
                <w:rFonts w:ascii="Myriad Pro" w:hAnsi="Myriad Pro"/>
                <w:sz w:val="22"/>
                <w:szCs w:val="22"/>
              </w:rPr>
            </w:pPr>
            <w:r>
              <w:rPr>
                <w:rFonts w:ascii="Myriad Pro" w:hAnsi="Myriad Pro"/>
                <w:sz w:val="22"/>
                <w:szCs w:val="22"/>
              </w:rPr>
              <w:t xml:space="preserve">Task 3 – </w:t>
            </w:r>
            <w:r w:rsidR="00CB2E1E">
              <w:rPr>
                <w:rFonts w:ascii="Myriad Pro" w:hAnsi="Myriad Pro"/>
                <w:sz w:val="22"/>
                <w:szCs w:val="22"/>
              </w:rPr>
              <w:t>Goals and Objectives</w:t>
            </w:r>
          </w:p>
        </w:tc>
        <w:tc>
          <w:tcPr>
            <w:tcW w:w="3420" w:type="dxa"/>
          </w:tcPr>
          <w:p w14:paraId="2CB3E853" w14:textId="56F77A9F" w:rsidR="0009479F" w:rsidRPr="009C04EE" w:rsidRDefault="00597579" w:rsidP="006405B4">
            <w:pPr>
              <w:spacing w:before="60" w:after="60"/>
              <w:rPr>
                <w:rFonts w:ascii="Myriad Pro" w:hAnsi="Myriad Pro"/>
                <w:sz w:val="22"/>
                <w:szCs w:val="22"/>
              </w:rPr>
            </w:pPr>
            <w:r>
              <w:rPr>
                <w:rFonts w:ascii="Myriad Pro" w:hAnsi="Myriad Pro"/>
                <w:sz w:val="22"/>
                <w:szCs w:val="22"/>
              </w:rPr>
              <w:t>$</w:t>
            </w:r>
            <w:r w:rsidR="005B7BB0">
              <w:rPr>
                <w:rFonts w:ascii="Myriad Pro" w:hAnsi="Myriad Pro"/>
                <w:sz w:val="22"/>
                <w:szCs w:val="22"/>
              </w:rPr>
              <w:t>5</w:t>
            </w:r>
            <w:r w:rsidR="00782784">
              <w:rPr>
                <w:rFonts w:ascii="Myriad Pro" w:hAnsi="Myriad Pro"/>
                <w:sz w:val="22"/>
                <w:szCs w:val="22"/>
              </w:rPr>
              <w:t>,000</w:t>
            </w:r>
          </w:p>
        </w:tc>
      </w:tr>
      <w:tr w:rsidR="0009479F" w:rsidRPr="00FA152A" w14:paraId="5E2A1E93" w14:textId="77777777" w:rsidTr="009C04EE">
        <w:tc>
          <w:tcPr>
            <w:tcW w:w="5755" w:type="dxa"/>
          </w:tcPr>
          <w:p w14:paraId="32F0666D" w14:textId="07071B3C"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4 – </w:t>
            </w:r>
            <w:r w:rsidR="00D92DF7">
              <w:rPr>
                <w:rFonts w:ascii="Myriad Pro" w:hAnsi="Myriad Pro"/>
                <w:sz w:val="22"/>
                <w:szCs w:val="22"/>
              </w:rPr>
              <w:t>Design Development</w:t>
            </w:r>
          </w:p>
        </w:tc>
        <w:tc>
          <w:tcPr>
            <w:tcW w:w="3420" w:type="dxa"/>
          </w:tcPr>
          <w:p w14:paraId="4B964035" w14:textId="1ED032EC"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E7119E">
              <w:rPr>
                <w:rFonts w:ascii="Myriad Pro" w:hAnsi="Myriad Pro"/>
                <w:sz w:val="22"/>
                <w:szCs w:val="22"/>
              </w:rPr>
              <w:t>4</w:t>
            </w:r>
            <w:r w:rsidR="005B7BB0">
              <w:rPr>
                <w:rFonts w:ascii="Myriad Pro" w:hAnsi="Myriad Pro"/>
                <w:sz w:val="22"/>
                <w:szCs w:val="22"/>
              </w:rPr>
              <w:t>0</w:t>
            </w:r>
            <w:r w:rsidR="00782784">
              <w:rPr>
                <w:rFonts w:ascii="Myriad Pro" w:hAnsi="Myriad Pro"/>
                <w:sz w:val="22"/>
                <w:szCs w:val="22"/>
              </w:rPr>
              <w:t>,000</w:t>
            </w:r>
          </w:p>
        </w:tc>
      </w:tr>
      <w:tr w:rsidR="0009479F" w:rsidRPr="00FA152A" w14:paraId="23F3A7CA" w14:textId="77777777" w:rsidTr="009C04EE">
        <w:tc>
          <w:tcPr>
            <w:tcW w:w="5755" w:type="dxa"/>
          </w:tcPr>
          <w:p w14:paraId="10E3C7C5" w14:textId="0BB2C814"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5 – </w:t>
            </w:r>
            <w:r w:rsidR="00CB2E1E">
              <w:rPr>
                <w:rFonts w:ascii="Myriad Pro" w:hAnsi="Myriad Pro"/>
                <w:sz w:val="22"/>
                <w:szCs w:val="22"/>
              </w:rPr>
              <w:t>Implementation</w:t>
            </w:r>
          </w:p>
        </w:tc>
        <w:tc>
          <w:tcPr>
            <w:tcW w:w="3420" w:type="dxa"/>
          </w:tcPr>
          <w:p w14:paraId="0D73864B" w14:textId="689E1600"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853305">
              <w:rPr>
                <w:rFonts w:ascii="Myriad Pro" w:hAnsi="Myriad Pro"/>
                <w:sz w:val="22"/>
                <w:szCs w:val="22"/>
              </w:rPr>
              <w:t>1</w:t>
            </w:r>
            <w:r w:rsidR="004039CC">
              <w:rPr>
                <w:rFonts w:ascii="Myriad Pro" w:hAnsi="Myriad Pro"/>
                <w:sz w:val="22"/>
                <w:szCs w:val="22"/>
              </w:rPr>
              <w:t>5</w:t>
            </w:r>
            <w:r>
              <w:rPr>
                <w:rFonts w:ascii="Myriad Pro" w:hAnsi="Myriad Pro"/>
                <w:sz w:val="22"/>
                <w:szCs w:val="22"/>
              </w:rPr>
              <w:t>,000</w:t>
            </w:r>
          </w:p>
        </w:tc>
      </w:tr>
      <w:tr w:rsidR="00597579" w:rsidRPr="00FA152A" w14:paraId="6684E42B" w14:textId="77777777" w:rsidTr="009C04EE">
        <w:tc>
          <w:tcPr>
            <w:tcW w:w="5755" w:type="dxa"/>
          </w:tcPr>
          <w:p w14:paraId="201A7171" w14:textId="5854CC8A" w:rsidR="00597579" w:rsidRPr="00691559" w:rsidDel="00084F07" w:rsidRDefault="00597579" w:rsidP="008B24BE">
            <w:pPr>
              <w:spacing w:before="60" w:after="60"/>
              <w:rPr>
                <w:rFonts w:ascii="Myriad Pro" w:hAnsi="Myriad Pro"/>
                <w:sz w:val="22"/>
                <w:szCs w:val="22"/>
              </w:rPr>
            </w:pPr>
            <w:r>
              <w:rPr>
                <w:rFonts w:ascii="Myriad Pro" w:hAnsi="Myriad Pro"/>
                <w:sz w:val="22"/>
                <w:szCs w:val="22"/>
              </w:rPr>
              <w:t xml:space="preserve">Task 6 – </w:t>
            </w:r>
            <w:r w:rsidR="00D92DF7">
              <w:rPr>
                <w:rFonts w:ascii="Myriad Pro" w:hAnsi="Myriad Pro"/>
                <w:sz w:val="22"/>
                <w:szCs w:val="22"/>
              </w:rPr>
              <w:t>Draft and Final Plan</w:t>
            </w:r>
          </w:p>
        </w:tc>
        <w:tc>
          <w:tcPr>
            <w:tcW w:w="3420" w:type="dxa"/>
          </w:tcPr>
          <w:p w14:paraId="317EBF7D" w14:textId="5A0FBCBD" w:rsidR="00597579" w:rsidDel="00084F07" w:rsidRDefault="00412FB0" w:rsidP="006405B4">
            <w:pPr>
              <w:spacing w:before="60" w:after="60"/>
              <w:rPr>
                <w:rFonts w:ascii="Myriad Pro" w:hAnsi="Myriad Pro"/>
                <w:sz w:val="22"/>
                <w:szCs w:val="22"/>
              </w:rPr>
            </w:pPr>
            <w:r>
              <w:rPr>
                <w:rFonts w:ascii="Myriad Pro" w:hAnsi="Myriad Pro"/>
                <w:sz w:val="22"/>
                <w:szCs w:val="22"/>
              </w:rPr>
              <w:t>$</w:t>
            </w:r>
            <w:r w:rsidR="00853305">
              <w:rPr>
                <w:rFonts w:ascii="Myriad Pro" w:hAnsi="Myriad Pro"/>
                <w:sz w:val="22"/>
                <w:szCs w:val="22"/>
              </w:rPr>
              <w:t>10</w:t>
            </w:r>
            <w:r>
              <w:rPr>
                <w:rFonts w:ascii="Myriad Pro" w:hAnsi="Myriad Pro"/>
                <w:sz w:val="22"/>
                <w:szCs w:val="22"/>
              </w:rPr>
              <w:t>,000</w:t>
            </w:r>
          </w:p>
        </w:tc>
      </w:tr>
      <w:tr w:rsidR="00412FB0" w:rsidRPr="00FA152A" w14:paraId="10C6F582" w14:textId="77777777" w:rsidTr="009C04EE">
        <w:tc>
          <w:tcPr>
            <w:tcW w:w="5755" w:type="dxa"/>
          </w:tcPr>
          <w:p w14:paraId="70C4C129" w14:textId="282C5CA0" w:rsidR="00412FB0" w:rsidRPr="009C04EE" w:rsidRDefault="00412FB0" w:rsidP="008B24BE">
            <w:pPr>
              <w:spacing w:before="60" w:after="60"/>
              <w:rPr>
                <w:rFonts w:ascii="Myriad Pro" w:hAnsi="Myriad Pro"/>
                <w:b/>
                <w:bCs/>
                <w:sz w:val="22"/>
                <w:szCs w:val="22"/>
              </w:rPr>
            </w:pPr>
            <w:r w:rsidRPr="009C04EE">
              <w:rPr>
                <w:rFonts w:ascii="Myriad Pro" w:hAnsi="Myriad Pro"/>
                <w:b/>
                <w:bCs/>
                <w:sz w:val="22"/>
                <w:szCs w:val="22"/>
              </w:rPr>
              <w:t>Total</w:t>
            </w:r>
          </w:p>
        </w:tc>
        <w:tc>
          <w:tcPr>
            <w:tcW w:w="3420" w:type="dxa"/>
          </w:tcPr>
          <w:p w14:paraId="4733295F" w14:textId="30633FF2" w:rsidR="00412FB0" w:rsidRPr="009C04EE" w:rsidRDefault="00412FB0" w:rsidP="006405B4">
            <w:pPr>
              <w:spacing w:before="60" w:after="60"/>
              <w:rPr>
                <w:rFonts w:ascii="Myriad Pro" w:hAnsi="Myriad Pro"/>
                <w:b/>
                <w:bCs/>
                <w:sz w:val="22"/>
                <w:szCs w:val="22"/>
              </w:rPr>
            </w:pPr>
            <w:r w:rsidRPr="009C04EE">
              <w:rPr>
                <w:rFonts w:ascii="Myriad Pro" w:hAnsi="Myriad Pro"/>
                <w:b/>
                <w:bCs/>
                <w:sz w:val="22"/>
                <w:szCs w:val="22"/>
              </w:rPr>
              <w:t>$</w:t>
            </w:r>
            <w:r w:rsidR="004039CC">
              <w:rPr>
                <w:rFonts w:ascii="Myriad Pro" w:hAnsi="Myriad Pro"/>
                <w:b/>
                <w:bCs/>
                <w:sz w:val="22"/>
                <w:szCs w:val="22"/>
              </w:rPr>
              <w:t>110</w:t>
            </w:r>
            <w:r w:rsidR="000054C6">
              <w:rPr>
                <w:rFonts w:ascii="Myriad Pro" w:hAnsi="Myriad Pro"/>
                <w:b/>
                <w:bCs/>
                <w:sz w:val="22"/>
                <w:szCs w:val="22"/>
              </w:rPr>
              <w:t>,000</w:t>
            </w:r>
          </w:p>
        </w:tc>
      </w:tr>
    </w:tbl>
    <w:p w14:paraId="5578C13B" w14:textId="77777777" w:rsidR="001B7A5E" w:rsidRPr="00691559" w:rsidRDefault="001B7A5E" w:rsidP="000C39FC">
      <w:pPr>
        <w:jc w:val="both"/>
        <w:rPr>
          <w:rFonts w:ascii="Myriad Pro" w:hAnsi="Myriad Pro"/>
          <w:sz w:val="22"/>
          <w:szCs w:val="22"/>
        </w:rPr>
      </w:pPr>
    </w:p>
    <w:p w14:paraId="52F4F665" w14:textId="77777777" w:rsidR="00432112" w:rsidRDefault="00432112" w:rsidP="00432112"/>
    <w:p w14:paraId="470A9235" w14:textId="77777777" w:rsidR="00412FB0" w:rsidRDefault="00412FB0" w:rsidP="009E7CDB">
      <w:pPr>
        <w:jc w:val="both"/>
        <w:rPr>
          <w:rFonts w:ascii="Myriad Pro" w:eastAsia="Calibri" w:hAnsi="Myriad Pro"/>
          <w:b/>
          <w:color w:val="009900" w:themeColor="accent3"/>
          <w:sz w:val="22"/>
          <w:szCs w:val="22"/>
        </w:rPr>
      </w:pPr>
    </w:p>
    <w:p w14:paraId="0D4C4F12" w14:textId="77777777" w:rsidR="00412FB0" w:rsidRDefault="00412FB0" w:rsidP="009E7CDB">
      <w:pPr>
        <w:jc w:val="both"/>
        <w:rPr>
          <w:rFonts w:ascii="Myriad Pro" w:eastAsia="Calibri" w:hAnsi="Myriad Pro"/>
          <w:b/>
          <w:color w:val="009900" w:themeColor="accent3"/>
          <w:sz w:val="22"/>
          <w:szCs w:val="22"/>
        </w:rPr>
      </w:pPr>
    </w:p>
    <w:p w14:paraId="29C2099C" w14:textId="7B97E580" w:rsidR="00432112" w:rsidRPr="009E7CDB" w:rsidRDefault="00065FAB" w:rsidP="009E7CDB">
      <w:pPr>
        <w:jc w:val="both"/>
        <w:rPr>
          <w:rFonts w:ascii="Myriad Pro" w:eastAsia="Calibri" w:hAnsi="Myriad Pro"/>
          <w:sz w:val="22"/>
          <w:szCs w:val="22"/>
        </w:rPr>
      </w:pPr>
      <w:r w:rsidRPr="009E7CDB">
        <w:rPr>
          <w:rFonts w:ascii="Myriad Pro" w:eastAsia="Calibri" w:hAnsi="Myriad Pro"/>
          <w:b/>
          <w:color w:val="009900" w:themeColor="accent3"/>
          <w:sz w:val="22"/>
          <w:szCs w:val="22"/>
        </w:rPr>
        <w:t>Primary</w:t>
      </w:r>
      <w:r w:rsidR="00432112" w:rsidRPr="009E7CDB">
        <w:rPr>
          <w:rFonts w:ascii="Myriad Pro" w:eastAsia="Calibri" w:hAnsi="Myriad Pro"/>
          <w:b/>
          <w:color w:val="009900" w:themeColor="accent3"/>
          <w:sz w:val="22"/>
          <w:szCs w:val="22"/>
        </w:rPr>
        <w:t xml:space="preserve"> TA</w:t>
      </w:r>
      <w:r w:rsidRPr="009E7CDB">
        <w:rPr>
          <w:rFonts w:ascii="Myriad Pro" w:eastAsia="Calibri" w:hAnsi="Myriad Pro"/>
          <w:b/>
          <w:color w:val="009900" w:themeColor="accent3"/>
          <w:sz w:val="22"/>
          <w:szCs w:val="22"/>
        </w:rPr>
        <w:t xml:space="preserve"> </w:t>
      </w:r>
      <w:r w:rsidR="00432112" w:rsidRPr="009E7CDB">
        <w:rPr>
          <w:rFonts w:ascii="Myriad Pro" w:eastAsia="Calibri" w:hAnsi="Myriad Pro"/>
          <w:b/>
          <w:color w:val="009900" w:themeColor="accent3"/>
          <w:sz w:val="22"/>
          <w:szCs w:val="22"/>
        </w:rPr>
        <w:t>Contact Information</w:t>
      </w:r>
      <w:r w:rsidR="00432112" w:rsidRPr="009E7CDB">
        <w:rPr>
          <w:rFonts w:ascii="Myriad Pro" w:eastAsia="Calibri" w:hAnsi="Myriad Pro"/>
          <w:sz w:val="22"/>
          <w:szCs w:val="22"/>
        </w:rPr>
        <w:t xml:space="preserve"> </w:t>
      </w:r>
      <w:r w:rsidR="00432112" w:rsidRPr="009E7CDB">
        <w:rPr>
          <w:rFonts w:ascii="Myriad Pro" w:eastAsia="Calibri" w:hAnsi="Myriad Pro"/>
          <w:sz w:val="22"/>
          <w:szCs w:val="22"/>
        </w:rPr>
        <w:tab/>
        <w:t>Patrick Gilster, Manager of Programming and Monitoring</w:t>
      </w:r>
    </w:p>
    <w:p w14:paraId="0E149A85" w14:textId="30A1AE55" w:rsidR="001C5B1E" w:rsidRPr="009E7CDB" w:rsidRDefault="00432112" w:rsidP="009E7CDB">
      <w:pPr>
        <w:jc w:val="both"/>
        <w:rPr>
          <w:rFonts w:ascii="Myriad Pro" w:eastAsia="Calibri" w:hAnsi="Myriad Pro"/>
          <w:sz w:val="22"/>
          <w:szCs w:val="22"/>
        </w:rPr>
      </w:pP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t xml:space="preserve">Email: </w:t>
      </w:r>
      <w:hyperlink r:id="rId13" w:history="1">
        <w:r w:rsidRPr="009E7CDB">
          <w:rPr>
            <w:rFonts w:ascii="Myriad Pro" w:eastAsia="Calibri" w:hAnsi="Myriad Pro"/>
            <w:sz w:val="22"/>
            <w:szCs w:val="22"/>
          </w:rPr>
          <w:t>gilsterp@samtrans.com</w:t>
        </w:r>
      </w:hyperlink>
      <w:r w:rsidR="002D2A3D">
        <w:rPr>
          <w:rFonts w:ascii="Myriad Pro" w:eastAsia="Calibri" w:hAnsi="Myriad Pro"/>
          <w:sz w:val="22"/>
          <w:szCs w:val="22"/>
        </w:rPr>
        <w:t xml:space="preserve"> </w:t>
      </w:r>
      <w:r w:rsidRPr="009E7CDB">
        <w:rPr>
          <w:rFonts w:ascii="Myriad Pro" w:eastAsia="Calibri" w:hAnsi="Myriad Pro"/>
          <w:sz w:val="22"/>
          <w:szCs w:val="22"/>
        </w:rPr>
        <w:t>Phone: 650-207-5643</w:t>
      </w:r>
      <w:r w:rsidR="001C5B1E" w:rsidRPr="009E7CDB">
        <w:rPr>
          <w:rFonts w:ascii="Myriad Pro" w:eastAsia="Calibri" w:hAnsi="Myriad Pro"/>
          <w:sz w:val="22"/>
          <w:szCs w:val="22"/>
        </w:rPr>
        <w:t xml:space="preserve">  </w:t>
      </w:r>
    </w:p>
    <w:p w14:paraId="7875C632" w14:textId="77777777" w:rsidR="006523BA" w:rsidRDefault="006523BA" w:rsidP="00381A36">
      <w:pPr>
        <w:keepNext/>
        <w:keepLines/>
        <w:jc w:val="both"/>
        <w:rPr>
          <w:rFonts w:ascii="Myriad Pro" w:hAnsi="Myriad Pro"/>
          <w:b/>
          <w:bCs/>
          <w:sz w:val="22"/>
          <w:szCs w:val="22"/>
        </w:rPr>
        <w:sectPr w:rsidR="006523BA" w:rsidSect="00432112">
          <w:headerReference w:type="default" r:id="rId14"/>
          <w:footerReference w:type="even" r:id="rId15"/>
          <w:footerReference w:type="default" r:id="rId16"/>
          <w:type w:val="continuous"/>
          <w:pgSz w:w="12240" w:h="15840" w:code="1"/>
          <w:pgMar w:top="1440" w:right="1440" w:bottom="1440" w:left="1584" w:header="720" w:footer="720" w:gutter="0"/>
          <w:cols w:space="720"/>
          <w:docGrid w:linePitch="360"/>
        </w:sectPr>
      </w:pPr>
    </w:p>
    <w:p w14:paraId="21B9C182" w14:textId="77777777" w:rsidR="00936FE7" w:rsidRPr="00842DD8" w:rsidRDefault="00936FE7" w:rsidP="009C04EE">
      <w:pPr>
        <w:pStyle w:val="TAHeading1"/>
      </w:pPr>
    </w:p>
    <w:sectPr w:rsidR="00936FE7" w:rsidRPr="00842DD8" w:rsidSect="009C04EE">
      <w:headerReference w:type="first" r:id="rId17"/>
      <w:type w:val="continuous"/>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FE94" w14:textId="77777777" w:rsidR="00F25B59" w:rsidRDefault="00F25B59">
      <w:r>
        <w:separator/>
      </w:r>
    </w:p>
  </w:endnote>
  <w:endnote w:type="continuationSeparator" w:id="0">
    <w:p w14:paraId="379DC0A4" w14:textId="77777777" w:rsidR="00F25B59" w:rsidRDefault="00F2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A81" w14:textId="77777777" w:rsidR="00782980" w:rsidRDefault="00782980" w:rsidP="003A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DEC34" w14:textId="77777777" w:rsidR="00782980" w:rsidRDefault="0078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tblGrid>
    <w:tr w:rsidR="00782980" w:rsidRPr="00842DD8" w14:paraId="3370EDBE" w14:textId="77777777" w:rsidTr="00EC6084">
      <w:tc>
        <w:tcPr>
          <w:tcW w:w="3068" w:type="dxa"/>
        </w:tcPr>
        <w:p w14:paraId="29F69CEA" w14:textId="1C1BC0CB" w:rsidR="00782980" w:rsidRPr="00842DD8" w:rsidRDefault="00782980" w:rsidP="0067795A">
          <w:pPr>
            <w:pStyle w:val="Footer"/>
            <w:rPr>
              <w:rFonts w:ascii="Arial" w:hAnsi="Arial" w:cs="Arial"/>
              <w:bCs/>
              <w:color w:val="004C00" w:themeColor="accent3" w:themeShade="80"/>
              <w:sz w:val="18"/>
              <w:szCs w:val="18"/>
            </w:rPr>
          </w:pPr>
        </w:p>
      </w:tc>
      <w:tc>
        <w:tcPr>
          <w:tcW w:w="3069" w:type="dxa"/>
        </w:tcPr>
        <w:p w14:paraId="7D18974A" w14:textId="45910ABE" w:rsidR="00782980" w:rsidRPr="00004D9D" w:rsidRDefault="00782980" w:rsidP="00842DD8">
          <w:pPr>
            <w:pStyle w:val="Footer"/>
            <w:rPr>
              <w:rFonts w:ascii="Arial" w:hAnsi="Arial" w:cs="Arial"/>
              <w:bCs/>
              <w:color w:val="000000" w:themeColor="text1"/>
              <w:sz w:val="20"/>
              <w:szCs w:val="20"/>
            </w:rPr>
          </w:pPr>
          <w:r w:rsidRPr="00004D9D">
            <w:rPr>
              <w:rFonts w:ascii="Myriad Pro" w:hAnsi="Myriad Pro"/>
              <w:bCs/>
              <w:noProof/>
              <w:color w:val="000000" w:themeColor="text1"/>
              <w:sz w:val="20"/>
              <w:szCs w:val="20"/>
            </w:rPr>
            <w:t xml:space="preserve">                                         Page </w:t>
          </w:r>
          <w:r w:rsidRPr="00004D9D">
            <w:rPr>
              <w:rFonts w:ascii="Myriad Pro" w:hAnsi="Myriad Pro"/>
              <w:bCs/>
              <w:noProof/>
              <w:color w:val="000000" w:themeColor="text1"/>
              <w:sz w:val="20"/>
              <w:szCs w:val="20"/>
            </w:rPr>
            <w:fldChar w:fldCharType="begin"/>
          </w:r>
          <w:r w:rsidRPr="00004D9D">
            <w:rPr>
              <w:rFonts w:ascii="Myriad Pro" w:hAnsi="Myriad Pro"/>
              <w:bCs/>
              <w:noProof/>
              <w:color w:val="000000" w:themeColor="text1"/>
              <w:sz w:val="20"/>
              <w:szCs w:val="20"/>
            </w:rPr>
            <w:instrText xml:space="preserve"> PAGE   \* MERGEFORMAT </w:instrText>
          </w:r>
          <w:r w:rsidRPr="00004D9D">
            <w:rPr>
              <w:rFonts w:ascii="Myriad Pro" w:hAnsi="Myriad Pro"/>
              <w:bCs/>
              <w:noProof/>
              <w:color w:val="000000" w:themeColor="text1"/>
              <w:sz w:val="20"/>
              <w:szCs w:val="20"/>
            </w:rPr>
            <w:fldChar w:fldCharType="separate"/>
          </w:r>
          <w:r w:rsidR="00CB2E6E">
            <w:rPr>
              <w:rFonts w:ascii="Myriad Pro" w:hAnsi="Myriad Pro"/>
              <w:bCs/>
              <w:noProof/>
              <w:color w:val="000000" w:themeColor="text1"/>
              <w:sz w:val="20"/>
              <w:szCs w:val="20"/>
            </w:rPr>
            <w:t>4</w:t>
          </w:r>
          <w:r w:rsidRPr="00004D9D">
            <w:rPr>
              <w:rFonts w:ascii="Myriad Pro" w:hAnsi="Myriad Pro"/>
              <w:bCs/>
              <w:noProof/>
              <w:color w:val="000000" w:themeColor="text1"/>
              <w:sz w:val="20"/>
              <w:szCs w:val="20"/>
            </w:rPr>
            <w:fldChar w:fldCharType="end"/>
          </w:r>
        </w:p>
      </w:tc>
    </w:tr>
  </w:tbl>
  <w:p w14:paraId="0E5D4F3E" w14:textId="477542B3" w:rsidR="00782980" w:rsidRPr="00C50F22" w:rsidRDefault="00782980" w:rsidP="002675BA">
    <w:pPr>
      <w:pStyle w:val="Footer"/>
      <w:ind w:left="-720"/>
      <w:jc w:val="right"/>
      <w:rPr>
        <w:sz w:val="16"/>
        <w:szCs w:val="16"/>
      </w:rPr>
    </w:pPr>
    <w:r>
      <w:rPr>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BF14" w14:textId="77777777" w:rsidR="00F25B59" w:rsidRDefault="00F25B59">
      <w:r>
        <w:separator/>
      </w:r>
    </w:p>
  </w:footnote>
  <w:footnote w:type="continuationSeparator" w:id="0">
    <w:p w14:paraId="6FEFAA83" w14:textId="77777777" w:rsidR="00F25B59" w:rsidRDefault="00F2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65E" w14:textId="13EE556A" w:rsidR="00782980" w:rsidRDefault="00782980" w:rsidP="00B85A70">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80256" behindDoc="0" locked="0" layoutInCell="1" allowOverlap="1" wp14:anchorId="080DBD49" wp14:editId="4D7611B4">
          <wp:simplePos x="0" y="0"/>
          <wp:positionH relativeFrom="column">
            <wp:posOffset>-464682</wp:posOffset>
          </wp:positionH>
          <wp:positionV relativeFrom="paragraph">
            <wp:posOffset>-324485</wp:posOffset>
          </wp:positionV>
          <wp:extent cx="914400" cy="79447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w:t>
    </w:r>
    <w:r>
      <w:rPr>
        <w:rFonts w:ascii="Myriad Pro" w:hAnsi="Myriad Pro"/>
        <w:b/>
        <w:bCs/>
        <w:color w:val="26724C" w:themeColor="accent2" w:themeShade="BF"/>
      </w:rPr>
      <w:t>ACR/TDM</w:t>
    </w:r>
    <w:r w:rsidRPr="00B85A70">
      <w:rPr>
        <w:rFonts w:ascii="Myriad Pro" w:hAnsi="Myriad Pro"/>
        <w:b/>
        <w:bCs/>
        <w:color w:val="26724C" w:themeColor="accent2" w:themeShade="BF"/>
      </w:rPr>
      <w:t xml:space="preserve"> PROGRAM</w:t>
    </w:r>
  </w:p>
  <w:p w14:paraId="2BCD8FAD" w14:textId="14069C19" w:rsidR="00782980" w:rsidRPr="00B85A70" w:rsidRDefault="00FA152A" w:rsidP="00B85A70">
    <w:pPr>
      <w:pStyle w:val="Header"/>
      <w:jc w:val="center"/>
      <w:rPr>
        <w:rFonts w:ascii="Myriad Pro" w:hAnsi="Myriad Pro"/>
        <w:b/>
        <w:color w:val="339966" w:themeColor="accent2"/>
      </w:rPr>
    </w:pPr>
    <w:r>
      <w:rPr>
        <w:rFonts w:ascii="Myriad Pro" w:hAnsi="Myriad Pro"/>
        <w:b/>
        <w:bCs/>
        <w:color w:val="339966" w:themeColor="accent2"/>
      </w:rPr>
      <w:t xml:space="preserve">Sample Scope of Work </w:t>
    </w:r>
  </w:p>
  <w:p w14:paraId="52F36B00" w14:textId="77777777" w:rsidR="00782980" w:rsidRDefault="0078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B27" w14:textId="77777777" w:rsidR="00782980" w:rsidRDefault="00782980" w:rsidP="00A154A5">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61312" behindDoc="0" locked="0" layoutInCell="1" allowOverlap="1" wp14:anchorId="649F0029" wp14:editId="42D61E0E">
          <wp:simplePos x="0" y="0"/>
          <wp:positionH relativeFrom="column">
            <wp:posOffset>-464682</wp:posOffset>
          </wp:positionH>
          <wp:positionV relativeFrom="paragraph">
            <wp:posOffset>-324485</wp:posOffset>
          </wp:positionV>
          <wp:extent cx="914400" cy="79447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PEDESTRIAN AND BICYLE PROGRAM</w:t>
    </w:r>
  </w:p>
  <w:p w14:paraId="3B5C7270" w14:textId="77777777" w:rsidR="00782980" w:rsidRPr="00B85A70" w:rsidRDefault="00782980" w:rsidP="00A154A5">
    <w:pPr>
      <w:pStyle w:val="Header"/>
      <w:jc w:val="center"/>
      <w:rPr>
        <w:rFonts w:ascii="Myriad Pro" w:hAnsi="Myriad Pro"/>
        <w:b/>
        <w:color w:val="339966" w:themeColor="accent2"/>
      </w:rPr>
    </w:pPr>
    <w:r w:rsidRPr="00B85A70">
      <w:rPr>
        <w:rFonts w:ascii="Myriad Pro" w:hAnsi="Myriad Pro"/>
        <w:b/>
        <w:bCs/>
        <w:color w:val="339966" w:themeColor="accent2"/>
      </w:rPr>
      <w:t>Cycle 5 – Fiscal Years 2021 and 2022</w:t>
    </w:r>
  </w:p>
  <w:p w14:paraId="35507BEC" w14:textId="77777777" w:rsidR="00782980" w:rsidRDefault="0078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BB"/>
    <w:multiLevelType w:val="hybridMultilevel"/>
    <w:tmpl w:val="4330D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041033"/>
    <w:multiLevelType w:val="multilevel"/>
    <w:tmpl w:val="94224E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8"/>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2667"/>
    <w:multiLevelType w:val="hybridMultilevel"/>
    <w:tmpl w:val="ED14D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B81"/>
    <w:multiLevelType w:val="hybridMultilevel"/>
    <w:tmpl w:val="0598E694"/>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D730E"/>
    <w:multiLevelType w:val="hybridMultilevel"/>
    <w:tmpl w:val="6C927AE2"/>
    <w:lvl w:ilvl="0" w:tplc="D548BF4C">
      <w:start w:val="1"/>
      <w:numFmt w:val="bullet"/>
      <w:lvlText w:val=""/>
      <w:lvlJc w:val="left"/>
      <w:pPr>
        <w:ind w:left="720" w:hanging="360"/>
      </w:pPr>
      <w:rPr>
        <w:rFonts w:ascii="Symbol" w:hAnsi="Symbol" w:hint="default"/>
      </w:rPr>
    </w:lvl>
    <w:lvl w:ilvl="1" w:tplc="568A5E92">
      <w:start w:val="1"/>
      <w:numFmt w:val="bullet"/>
      <w:lvlText w:val="o"/>
      <w:lvlJc w:val="left"/>
      <w:pPr>
        <w:ind w:left="1440" w:hanging="360"/>
      </w:pPr>
      <w:rPr>
        <w:rFonts w:ascii="Courier New" w:hAnsi="Courier New" w:cs="Times New Roman" w:hint="default"/>
      </w:rPr>
    </w:lvl>
    <w:lvl w:ilvl="2" w:tplc="5AC820C0">
      <w:start w:val="1"/>
      <w:numFmt w:val="bullet"/>
      <w:lvlText w:val=""/>
      <w:lvlJc w:val="left"/>
      <w:pPr>
        <w:ind w:left="2160" w:hanging="360"/>
      </w:pPr>
      <w:rPr>
        <w:rFonts w:ascii="Wingdings" w:hAnsi="Wingdings" w:hint="default"/>
      </w:rPr>
    </w:lvl>
    <w:lvl w:ilvl="3" w:tplc="F1EC97AA">
      <w:start w:val="1"/>
      <w:numFmt w:val="bullet"/>
      <w:lvlText w:val=""/>
      <w:lvlJc w:val="left"/>
      <w:pPr>
        <w:ind w:left="2880" w:hanging="360"/>
      </w:pPr>
      <w:rPr>
        <w:rFonts w:ascii="Symbol" w:hAnsi="Symbol" w:hint="default"/>
      </w:rPr>
    </w:lvl>
    <w:lvl w:ilvl="4" w:tplc="C6425F64">
      <w:start w:val="1"/>
      <w:numFmt w:val="bullet"/>
      <w:lvlText w:val="o"/>
      <w:lvlJc w:val="left"/>
      <w:pPr>
        <w:ind w:left="3600" w:hanging="360"/>
      </w:pPr>
      <w:rPr>
        <w:rFonts w:ascii="Courier New" w:hAnsi="Courier New" w:cs="Times New Roman" w:hint="default"/>
      </w:rPr>
    </w:lvl>
    <w:lvl w:ilvl="5" w:tplc="E7C623D8">
      <w:start w:val="1"/>
      <w:numFmt w:val="bullet"/>
      <w:lvlText w:val=""/>
      <w:lvlJc w:val="left"/>
      <w:pPr>
        <w:ind w:left="4320" w:hanging="360"/>
      </w:pPr>
      <w:rPr>
        <w:rFonts w:ascii="Wingdings" w:hAnsi="Wingdings" w:hint="default"/>
      </w:rPr>
    </w:lvl>
    <w:lvl w:ilvl="6" w:tplc="8C7AA88A">
      <w:start w:val="1"/>
      <w:numFmt w:val="bullet"/>
      <w:lvlText w:val=""/>
      <w:lvlJc w:val="left"/>
      <w:pPr>
        <w:ind w:left="5040" w:hanging="360"/>
      </w:pPr>
      <w:rPr>
        <w:rFonts w:ascii="Symbol" w:hAnsi="Symbol" w:hint="default"/>
      </w:rPr>
    </w:lvl>
    <w:lvl w:ilvl="7" w:tplc="4EEC267E">
      <w:start w:val="1"/>
      <w:numFmt w:val="bullet"/>
      <w:lvlText w:val="o"/>
      <w:lvlJc w:val="left"/>
      <w:pPr>
        <w:ind w:left="5760" w:hanging="360"/>
      </w:pPr>
      <w:rPr>
        <w:rFonts w:ascii="Courier New" w:hAnsi="Courier New" w:cs="Times New Roman" w:hint="default"/>
      </w:rPr>
    </w:lvl>
    <w:lvl w:ilvl="8" w:tplc="F72CD394">
      <w:start w:val="1"/>
      <w:numFmt w:val="bullet"/>
      <w:lvlText w:val=""/>
      <w:lvlJc w:val="left"/>
      <w:pPr>
        <w:ind w:left="6480" w:hanging="360"/>
      </w:pPr>
      <w:rPr>
        <w:rFonts w:ascii="Wingdings" w:hAnsi="Wingdings" w:hint="default"/>
      </w:rPr>
    </w:lvl>
  </w:abstractNum>
  <w:abstractNum w:abstractNumId="6" w15:restartNumberingAfterBreak="0">
    <w:nsid w:val="070046C4"/>
    <w:multiLevelType w:val="hybridMultilevel"/>
    <w:tmpl w:val="29BE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7D81591"/>
    <w:multiLevelType w:val="hybridMultilevel"/>
    <w:tmpl w:val="12A22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AC6BF0"/>
    <w:multiLevelType w:val="hybridMultilevel"/>
    <w:tmpl w:val="BE044582"/>
    <w:lvl w:ilvl="0" w:tplc="2376E3C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AF2B78"/>
    <w:multiLevelType w:val="hybridMultilevel"/>
    <w:tmpl w:val="8C1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50E06"/>
    <w:multiLevelType w:val="hybridMultilevel"/>
    <w:tmpl w:val="1C3C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718DE"/>
    <w:multiLevelType w:val="hybridMultilevel"/>
    <w:tmpl w:val="53CE5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71DF4"/>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8026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9162E"/>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E4DE0"/>
    <w:multiLevelType w:val="hybridMultilevel"/>
    <w:tmpl w:val="BFFCD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2021E0"/>
    <w:multiLevelType w:val="hybridMultilevel"/>
    <w:tmpl w:val="9BC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42F20"/>
    <w:multiLevelType w:val="hybridMultilevel"/>
    <w:tmpl w:val="4D320FE2"/>
    <w:lvl w:ilvl="0" w:tplc="C65A104A">
      <w:start w:val="1"/>
      <w:numFmt w:val="bullet"/>
      <w:lvlText w:val=""/>
      <w:lvlJc w:val="left"/>
      <w:pPr>
        <w:ind w:left="720" w:hanging="360"/>
      </w:pPr>
      <w:rPr>
        <w:rFonts w:ascii="Symbol" w:hAnsi="Symbol" w:hint="default"/>
      </w:rPr>
    </w:lvl>
    <w:lvl w:ilvl="1" w:tplc="6A70A2A4">
      <w:start w:val="1"/>
      <w:numFmt w:val="bullet"/>
      <w:lvlText w:val="o"/>
      <w:lvlJc w:val="left"/>
      <w:pPr>
        <w:ind w:left="1440" w:hanging="360"/>
      </w:pPr>
      <w:rPr>
        <w:rFonts w:ascii="Courier New" w:hAnsi="Courier New" w:cs="Times New Roman" w:hint="default"/>
      </w:rPr>
    </w:lvl>
    <w:lvl w:ilvl="2" w:tplc="0068086E">
      <w:start w:val="1"/>
      <w:numFmt w:val="bullet"/>
      <w:lvlText w:val=""/>
      <w:lvlJc w:val="left"/>
      <w:pPr>
        <w:ind w:left="2160" w:hanging="360"/>
      </w:pPr>
      <w:rPr>
        <w:rFonts w:ascii="Wingdings" w:hAnsi="Wingdings" w:hint="default"/>
      </w:rPr>
    </w:lvl>
    <w:lvl w:ilvl="3" w:tplc="9CEECC96">
      <w:start w:val="1"/>
      <w:numFmt w:val="bullet"/>
      <w:lvlText w:val=""/>
      <w:lvlJc w:val="left"/>
      <w:pPr>
        <w:ind w:left="2880" w:hanging="360"/>
      </w:pPr>
      <w:rPr>
        <w:rFonts w:ascii="Symbol" w:hAnsi="Symbol" w:hint="default"/>
      </w:rPr>
    </w:lvl>
    <w:lvl w:ilvl="4" w:tplc="25D854EE">
      <w:start w:val="1"/>
      <w:numFmt w:val="bullet"/>
      <w:lvlText w:val="o"/>
      <w:lvlJc w:val="left"/>
      <w:pPr>
        <w:ind w:left="3600" w:hanging="360"/>
      </w:pPr>
      <w:rPr>
        <w:rFonts w:ascii="Courier New" w:hAnsi="Courier New" w:cs="Times New Roman" w:hint="default"/>
      </w:rPr>
    </w:lvl>
    <w:lvl w:ilvl="5" w:tplc="C8D41BB4">
      <w:start w:val="1"/>
      <w:numFmt w:val="bullet"/>
      <w:lvlText w:val=""/>
      <w:lvlJc w:val="left"/>
      <w:pPr>
        <w:ind w:left="4320" w:hanging="360"/>
      </w:pPr>
      <w:rPr>
        <w:rFonts w:ascii="Wingdings" w:hAnsi="Wingdings" w:hint="default"/>
      </w:rPr>
    </w:lvl>
    <w:lvl w:ilvl="6" w:tplc="23085408">
      <w:start w:val="1"/>
      <w:numFmt w:val="bullet"/>
      <w:lvlText w:val=""/>
      <w:lvlJc w:val="left"/>
      <w:pPr>
        <w:ind w:left="5040" w:hanging="360"/>
      </w:pPr>
      <w:rPr>
        <w:rFonts w:ascii="Symbol" w:hAnsi="Symbol" w:hint="default"/>
      </w:rPr>
    </w:lvl>
    <w:lvl w:ilvl="7" w:tplc="23AA8220">
      <w:start w:val="1"/>
      <w:numFmt w:val="bullet"/>
      <w:lvlText w:val="o"/>
      <w:lvlJc w:val="left"/>
      <w:pPr>
        <w:ind w:left="5760" w:hanging="360"/>
      </w:pPr>
      <w:rPr>
        <w:rFonts w:ascii="Courier New" w:hAnsi="Courier New" w:cs="Times New Roman" w:hint="default"/>
      </w:rPr>
    </w:lvl>
    <w:lvl w:ilvl="8" w:tplc="A9E68878">
      <w:start w:val="1"/>
      <w:numFmt w:val="bullet"/>
      <w:lvlText w:val=""/>
      <w:lvlJc w:val="left"/>
      <w:pPr>
        <w:ind w:left="6480" w:hanging="360"/>
      </w:pPr>
      <w:rPr>
        <w:rFonts w:ascii="Wingdings" w:hAnsi="Wingdings" w:hint="default"/>
      </w:rPr>
    </w:lvl>
  </w:abstractNum>
  <w:abstractNum w:abstractNumId="18" w15:restartNumberingAfterBreak="0">
    <w:nsid w:val="163E79FA"/>
    <w:multiLevelType w:val="hybridMultilevel"/>
    <w:tmpl w:val="5B345F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25D6B"/>
    <w:multiLevelType w:val="hybridMultilevel"/>
    <w:tmpl w:val="36F4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9271940"/>
    <w:multiLevelType w:val="multilevel"/>
    <w:tmpl w:val="F842B40C"/>
    <w:lvl w:ilvl="0">
      <w:start w:val="1"/>
      <w:numFmt w:val="decimal"/>
      <w:lvlText w:val="%1)"/>
      <w:lvlJc w:val="left"/>
      <w:pPr>
        <w:ind w:left="360" w:hanging="360"/>
      </w:pPr>
      <w:rPr>
        <w:rFonts w:hint="default"/>
      </w:rPr>
    </w:lvl>
    <w:lvl w:ilvl="1">
      <w:start w:val="1"/>
      <w:numFmt w:val="lowerLetter"/>
      <w:lvlText w:val="%2)"/>
      <w:lvlJc w:val="left"/>
      <w:pPr>
        <w:ind w:left="108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253ACD"/>
    <w:multiLevelType w:val="hybridMultilevel"/>
    <w:tmpl w:val="EEA01A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A8A43E4"/>
    <w:multiLevelType w:val="hybridMultilevel"/>
    <w:tmpl w:val="7A860920"/>
    <w:lvl w:ilvl="0" w:tplc="840C605A">
      <w:start w:val="1"/>
      <w:numFmt w:val="bullet"/>
      <w:lvlText w:val=""/>
      <w:lvlJc w:val="left"/>
      <w:pPr>
        <w:ind w:left="720" w:hanging="360"/>
      </w:pPr>
      <w:rPr>
        <w:rFonts w:ascii="Symbol" w:hAnsi="Symbol" w:hint="default"/>
      </w:rPr>
    </w:lvl>
    <w:lvl w:ilvl="1" w:tplc="CDC0CCC6">
      <w:start w:val="1"/>
      <w:numFmt w:val="bullet"/>
      <w:lvlText w:val="o"/>
      <w:lvlJc w:val="left"/>
      <w:pPr>
        <w:ind w:left="1440" w:hanging="360"/>
      </w:pPr>
      <w:rPr>
        <w:rFonts w:ascii="Courier New" w:hAnsi="Courier New" w:cs="Times New Roman" w:hint="default"/>
      </w:rPr>
    </w:lvl>
    <w:lvl w:ilvl="2" w:tplc="43069688">
      <w:start w:val="1"/>
      <w:numFmt w:val="bullet"/>
      <w:lvlText w:val=""/>
      <w:lvlJc w:val="left"/>
      <w:pPr>
        <w:ind w:left="2160" w:hanging="360"/>
      </w:pPr>
      <w:rPr>
        <w:rFonts w:ascii="Wingdings" w:hAnsi="Wingdings" w:hint="default"/>
      </w:rPr>
    </w:lvl>
    <w:lvl w:ilvl="3" w:tplc="5CDE2566">
      <w:start w:val="1"/>
      <w:numFmt w:val="bullet"/>
      <w:lvlText w:val=""/>
      <w:lvlJc w:val="left"/>
      <w:pPr>
        <w:ind w:left="2880" w:hanging="360"/>
      </w:pPr>
      <w:rPr>
        <w:rFonts w:ascii="Symbol" w:hAnsi="Symbol" w:hint="default"/>
      </w:rPr>
    </w:lvl>
    <w:lvl w:ilvl="4" w:tplc="43907FC8">
      <w:start w:val="1"/>
      <w:numFmt w:val="bullet"/>
      <w:lvlText w:val="o"/>
      <w:lvlJc w:val="left"/>
      <w:pPr>
        <w:ind w:left="3600" w:hanging="360"/>
      </w:pPr>
      <w:rPr>
        <w:rFonts w:ascii="Courier New" w:hAnsi="Courier New" w:cs="Times New Roman" w:hint="default"/>
      </w:rPr>
    </w:lvl>
    <w:lvl w:ilvl="5" w:tplc="82C67910">
      <w:start w:val="1"/>
      <w:numFmt w:val="bullet"/>
      <w:lvlText w:val=""/>
      <w:lvlJc w:val="left"/>
      <w:pPr>
        <w:ind w:left="4320" w:hanging="360"/>
      </w:pPr>
      <w:rPr>
        <w:rFonts w:ascii="Wingdings" w:hAnsi="Wingdings" w:hint="default"/>
      </w:rPr>
    </w:lvl>
    <w:lvl w:ilvl="6" w:tplc="F0D6C89A">
      <w:start w:val="1"/>
      <w:numFmt w:val="bullet"/>
      <w:lvlText w:val=""/>
      <w:lvlJc w:val="left"/>
      <w:pPr>
        <w:ind w:left="5040" w:hanging="360"/>
      </w:pPr>
      <w:rPr>
        <w:rFonts w:ascii="Symbol" w:hAnsi="Symbol" w:hint="default"/>
      </w:rPr>
    </w:lvl>
    <w:lvl w:ilvl="7" w:tplc="5D7E33EA">
      <w:start w:val="1"/>
      <w:numFmt w:val="bullet"/>
      <w:lvlText w:val="o"/>
      <w:lvlJc w:val="left"/>
      <w:pPr>
        <w:ind w:left="5760" w:hanging="360"/>
      </w:pPr>
      <w:rPr>
        <w:rFonts w:ascii="Courier New" w:hAnsi="Courier New" w:cs="Times New Roman" w:hint="default"/>
      </w:rPr>
    </w:lvl>
    <w:lvl w:ilvl="8" w:tplc="24E4A934">
      <w:start w:val="1"/>
      <w:numFmt w:val="bullet"/>
      <w:lvlText w:val=""/>
      <w:lvlJc w:val="left"/>
      <w:pPr>
        <w:ind w:left="6480" w:hanging="360"/>
      </w:pPr>
      <w:rPr>
        <w:rFonts w:ascii="Wingdings" w:hAnsi="Wingdings" w:hint="default"/>
      </w:rPr>
    </w:lvl>
  </w:abstractNum>
  <w:abstractNum w:abstractNumId="23" w15:restartNumberingAfterBreak="0">
    <w:nsid w:val="1C9C3D28"/>
    <w:multiLevelType w:val="hybridMultilevel"/>
    <w:tmpl w:val="E2F20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CA63317"/>
    <w:multiLevelType w:val="hybridMultilevel"/>
    <w:tmpl w:val="52560CA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5" w15:restartNumberingAfterBreak="0">
    <w:nsid w:val="1DD2449A"/>
    <w:multiLevelType w:val="hybridMultilevel"/>
    <w:tmpl w:val="2708D1C6"/>
    <w:lvl w:ilvl="0" w:tplc="E840729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B5819"/>
    <w:multiLevelType w:val="hybridMultilevel"/>
    <w:tmpl w:val="EF3A433A"/>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9B36E6E"/>
    <w:multiLevelType w:val="hybridMultilevel"/>
    <w:tmpl w:val="7418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4C38B0"/>
    <w:multiLevelType w:val="multilevel"/>
    <w:tmpl w:val="C5606B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9"/>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FE74A0"/>
    <w:multiLevelType w:val="hybridMultilevel"/>
    <w:tmpl w:val="0298F888"/>
    <w:lvl w:ilvl="0" w:tplc="3D0435AA">
      <w:start w:val="1"/>
      <w:numFmt w:val="bullet"/>
      <w:lvlText w:val=""/>
      <w:lvlJc w:val="left"/>
      <w:pPr>
        <w:ind w:left="720" w:hanging="360"/>
      </w:pPr>
      <w:rPr>
        <w:rFonts w:ascii="Symbol" w:hAnsi="Symbol" w:hint="default"/>
      </w:rPr>
    </w:lvl>
    <w:lvl w:ilvl="1" w:tplc="4D4E0978">
      <w:start w:val="1"/>
      <w:numFmt w:val="bullet"/>
      <w:lvlText w:val="o"/>
      <w:lvlJc w:val="left"/>
      <w:pPr>
        <w:ind w:left="1440" w:hanging="360"/>
      </w:pPr>
      <w:rPr>
        <w:rFonts w:ascii="Courier New" w:hAnsi="Courier New" w:hint="default"/>
      </w:rPr>
    </w:lvl>
    <w:lvl w:ilvl="2" w:tplc="90C2CC1A">
      <w:start w:val="1"/>
      <w:numFmt w:val="bullet"/>
      <w:lvlText w:val=""/>
      <w:lvlJc w:val="left"/>
      <w:pPr>
        <w:ind w:left="2160" w:hanging="360"/>
      </w:pPr>
      <w:rPr>
        <w:rFonts w:ascii="Wingdings" w:hAnsi="Wingdings" w:hint="default"/>
      </w:rPr>
    </w:lvl>
    <w:lvl w:ilvl="3" w:tplc="B6C404C4">
      <w:start w:val="1"/>
      <w:numFmt w:val="bullet"/>
      <w:lvlText w:val=""/>
      <w:lvlJc w:val="left"/>
      <w:pPr>
        <w:ind w:left="2880" w:hanging="360"/>
      </w:pPr>
      <w:rPr>
        <w:rFonts w:ascii="Symbol" w:hAnsi="Symbol" w:hint="default"/>
      </w:rPr>
    </w:lvl>
    <w:lvl w:ilvl="4" w:tplc="3350F0FC">
      <w:start w:val="1"/>
      <w:numFmt w:val="bullet"/>
      <w:lvlText w:val="o"/>
      <w:lvlJc w:val="left"/>
      <w:pPr>
        <w:ind w:left="3600" w:hanging="360"/>
      </w:pPr>
      <w:rPr>
        <w:rFonts w:ascii="Courier New" w:hAnsi="Courier New" w:hint="default"/>
      </w:rPr>
    </w:lvl>
    <w:lvl w:ilvl="5" w:tplc="8F82E5B2">
      <w:start w:val="1"/>
      <w:numFmt w:val="bullet"/>
      <w:lvlText w:val=""/>
      <w:lvlJc w:val="left"/>
      <w:pPr>
        <w:ind w:left="4320" w:hanging="360"/>
      </w:pPr>
      <w:rPr>
        <w:rFonts w:ascii="Wingdings" w:hAnsi="Wingdings" w:hint="default"/>
      </w:rPr>
    </w:lvl>
    <w:lvl w:ilvl="6" w:tplc="8FB6B5EE">
      <w:start w:val="1"/>
      <w:numFmt w:val="bullet"/>
      <w:lvlText w:val=""/>
      <w:lvlJc w:val="left"/>
      <w:pPr>
        <w:ind w:left="5040" w:hanging="360"/>
      </w:pPr>
      <w:rPr>
        <w:rFonts w:ascii="Symbol" w:hAnsi="Symbol" w:hint="default"/>
      </w:rPr>
    </w:lvl>
    <w:lvl w:ilvl="7" w:tplc="00145BF4">
      <w:start w:val="1"/>
      <w:numFmt w:val="bullet"/>
      <w:lvlText w:val="o"/>
      <w:lvlJc w:val="left"/>
      <w:pPr>
        <w:ind w:left="5760" w:hanging="360"/>
      </w:pPr>
      <w:rPr>
        <w:rFonts w:ascii="Courier New" w:hAnsi="Courier New" w:hint="default"/>
      </w:rPr>
    </w:lvl>
    <w:lvl w:ilvl="8" w:tplc="37D2CD1C">
      <w:start w:val="1"/>
      <w:numFmt w:val="bullet"/>
      <w:lvlText w:val=""/>
      <w:lvlJc w:val="left"/>
      <w:pPr>
        <w:ind w:left="6480" w:hanging="360"/>
      </w:pPr>
      <w:rPr>
        <w:rFonts w:ascii="Wingdings" w:hAnsi="Wingdings" w:hint="default"/>
      </w:rPr>
    </w:lvl>
  </w:abstractNum>
  <w:abstractNum w:abstractNumId="30" w15:restartNumberingAfterBreak="0">
    <w:nsid w:val="30393907"/>
    <w:multiLevelType w:val="hybridMultilevel"/>
    <w:tmpl w:val="F03E2C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6020B1"/>
    <w:multiLevelType w:val="hybridMultilevel"/>
    <w:tmpl w:val="04DCB9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3503767E"/>
    <w:multiLevelType w:val="multilevel"/>
    <w:tmpl w:val="453091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6"/>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9A5F83"/>
    <w:multiLevelType w:val="hybridMultilevel"/>
    <w:tmpl w:val="214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A27FD2"/>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C8F7148"/>
    <w:multiLevelType w:val="hybridMultilevel"/>
    <w:tmpl w:val="44980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C9443EB"/>
    <w:multiLevelType w:val="hybridMultilevel"/>
    <w:tmpl w:val="7DEC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DD971A0"/>
    <w:multiLevelType w:val="hybridMultilevel"/>
    <w:tmpl w:val="A86A6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EB7245A"/>
    <w:multiLevelType w:val="hybridMultilevel"/>
    <w:tmpl w:val="7A208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F136B26"/>
    <w:multiLevelType w:val="hybridMultilevel"/>
    <w:tmpl w:val="B958D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0622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06D4A78"/>
    <w:multiLevelType w:val="hybridMultilevel"/>
    <w:tmpl w:val="534020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D7297B"/>
    <w:multiLevelType w:val="hybridMultilevel"/>
    <w:tmpl w:val="AE8E1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5754A9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B810C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B717124"/>
    <w:multiLevelType w:val="hybridMultilevel"/>
    <w:tmpl w:val="9BAC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E671E2B"/>
    <w:multiLevelType w:val="hybridMultilevel"/>
    <w:tmpl w:val="3EE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76A82"/>
    <w:multiLevelType w:val="hybridMultilevel"/>
    <w:tmpl w:val="A3265076"/>
    <w:lvl w:ilvl="0" w:tplc="0FBAA72C">
      <w:start w:val="1"/>
      <w:numFmt w:val="bullet"/>
      <w:lvlText w:val=""/>
      <w:lvlJc w:val="left"/>
      <w:pPr>
        <w:ind w:left="720" w:hanging="360"/>
      </w:pPr>
      <w:rPr>
        <w:rFonts w:ascii="Symbol" w:hAnsi="Symbol" w:hint="default"/>
      </w:rPr>
    </w:lvl>
    <w:lvl w:ilvl="1" w:tplc="BD920612">
      <w:start w:val="1"/>
      <w:numFmt w:val="bullet"/>
      <w:lvlText w:val="o"/>
      <w:lvlJc w:val="left"/>
      <w:pPr>
        <w:ind w:left="1440" w:hanging="360"/>
      </w:pPr>
      <w:rPr>
        <w:rFonts w:ascii="Courier New" w:hAnsi="Courier New" w:hint="default"/>
      </w:rPr>
    </w:lvl>
    <w:lvl w:ilvl="2" w:tplc="271E183E">
      <w:start w:val="1"/>
      <w:numFmt w:val="bullet"/>
      <w:lvlText w:val=""/>
      <w:lvlJc w:val="left"/>
      <w:pPr>
        <w:ind w:left="2160" w:hanging="360"/>
      </w:pPr>
      <w:rPr>
        <w:rFonts w:ascii="Wingdings" w:hAnsi="Wingdings" w:hint="default"/>
      </w:rPr>
    </w:lvl>
    <w:lvl w:ilvl="3" w:tplc="49C68D84">
      <w:start w:val="1"/>
      <w:numFmt w:val="bullet"/>
      <w:lvlText w:val=""/>
      <w:lvlJc w:val="left"/>
      <w:pPr>
        <w:ind w:left="2880" w:hanging="360"/>
      </w:pPr>
      <w:rPr>
        <w:rFonts w:ascii="Symbol" w:hAnsi="Symbol" w:hint="default"/>
      </w:rPr>
    </w:lvl>
    <w:lvl w:ilvl="4" w:tplc="6232927E">
      <w:start w:val="1"/>
      <w:numFmt w:val="bullet"/>
      <w:lvlText w:val="o"/>
      <w:lvlJc w:val="left"/>
      <w:pPr>
        <w:ind w:left="3600" w:hanging="360"/>
      </w:pPr>
      <w:rPr>
        <w:rFonts w:ascii="Courier New" w:hAnsi="Courier New" w:hint="default"/>
      </w:rPr>
    </w:lvl>
    <w:lvl w:ilvl="5" w:tplc="824CFFF2">
      <w:start w:val="1"/>
      <w:numFmt w:val="bullet"/>
      <w:lvlText w:val=""/>
      <w:lvlJc w:val="left"/>
      <w:pPr>
        <w:ind w:left="4320" w:hanging="360"/>
      </w:pPr>
      <w:rPr>
        <w:rFonts w:ascii="Wingdings" w:hAnsi="Wingdings" w:hint="default"/>
      </w:rPr>
    </w:lvl>
    <w:lvl w:ilvl="6" w:tplc="7D90750A">
      <w:start w:val="1"/>
      <w:numFmt w:val="bullet"/>
      <w:lvlText w:val=""/>
      <w:lvlJc w:val="left"/>
      <w:pPr>
        <w:ind w:left="5040" w:hanging="360"/>
      </w:pPr>
      <w:rPr>
        <w:rFonts w:ascii="Symbol" w:hAnsi="Symbol" w:hint="default"/>
      </w:rPr>
    </w:lvl>
    <w:lvl w:ilvl="7" w:tplc="7CB2492A">
      <w:start w:val="1"/>
      <w:numFmt w:val="bullet"/>
      <w:lvlText w:val="o"/>
      <w:lvlJc w:val="left"/>
      <w:pPr>
        <w:ind w:left="5760" w:hanging="360"/>
      </w:pPr>
      <w:rPr>
        <w:rFonts w:ascii="Courier New" w:hAnsi="Courier New" w:hint="default"/>
      </w:rPr>
    </w:lvl>
    <w:lvl w:ilvl="8" w:tplc="264A4D0E">
      <w:start w:val="1"/>
      <w:numFmt w:val="bullet"/>
      <w:lvlText w:val=""/>
      <w:lvlJc w:val="left"/>
      <w:pPr>
        <w:ind w:left="6480" w:hanging="360"/>
      </w:pPr>
      <w:rPr>
        <w:rFonts w:ascii="Wingdings" w:hAnsi="Wingdings" w:hint="default"/>
      </w:rPr>
    </w:lvl>
  </w:abstractNum>
  <w:abstractNum w:abstractNumId="48" w15:restartNumberingAfterBreak="0">
    <w:nsid w:val="52D50E08"/>
    <w:multiLevelType w:val="hybridMultilevel"/>
    <w:tmpl w:val="0F70AFC0"/>
    <w:lvl w:ilvl="0" w:tplc="E3C225EA">
      <w:start w:val="1"/>
      <w:numFmt w:val="bullet"/>
      <w:lvlText w:val=""/>
      <w:lvlJc w:val="left"/>
      <w:pPr>
        <w:ind w:left="720" w:hanging="360"/>
      </w:pPr>
      <w:rPr>
        <w:rFonts w:ascii="Symbol" w:hAnsi="Symbol" w:hint="default"/>
      </w:rPr>
    </w:lvl>
    <w:lvl w:ilvl="1" w:tplc="D08C3416">
      <w:start w:val="1"/>
      <w:numFmt w:val="bullet"/>
      <w:lvlText w:val="o"/>
      <w:lvlJc w:val="left"/>
      <w:pPr>
        <w:ind w:left="1440" w:hanging="360"/>
      </w:pPr>
      <w:rPr>
        <w:rFonts w:ascii="Courier New" w:hAnsi="Courier New" w:hint="default"/>
      </w:rPr>
    </w:lvl>
    <w:lvl w:ilvl="2" w:tplc="A80A1CA8">
      <w:start w:val="1"/>
      <w:numFmt w:val="bullet"/>
      <w:lvlText w:val=""/>
      <w:lvlJc w:val="left"/>
      <w:pPr>
        <w:ind w:left="2160" w:hanging="360"/>
      </w:pPr>
      <w:rPr>
        <w:rFonts w:ascii="Wingdings" w:hAnsi="Wingdings" w:hint="default"/>
      </w:rPr>
    </w:lvl>
    <w:lvl w:ilvl="3" w:tplc="D06A1604">
      <w:start w:val="1"/>
      <w:numFmt w:val="bullet"/>
      <w:lvlText w:val=""/>
      <w:lvlJc w:val="left"/>
      <w:pPr>
        <w:ind w:left="2880" w:hanging="360"/>
      </w:pPr>
      <w:rPr>
        <w:rFonts w:ascii="Symbol" w:hAnsi="Symbol" w:hint="default"/>
      </w:rPr>
    </w:lvl>
    <w:lvl w:ilvl="4" w:tplc="191A796C">
      <w:start w:val="1"/>
      <w:numFmt w:val="bullet"/>
      <w:lvlText w:val="o"/>
      <w:lvlJc w:val="left"/>
      <w:pPr>
        <w:ind w:left="3600" w:hanging="360"/>
      </w:pPr>
      <w:rPr>
        <w:rFonts w:ascii="Courier New" w:hAnsi="Courier New" w:hint="default"/>
      </w:rPr>
    </w:lvl>
    <w:lvl w:ilvl="5" w:tplc="884424C0">
      <w:start w:val="1"/>
      <w:numFmt w:val="bullet"/>
      <w:lvlText w:val=""/>
      <w:lvlJc w:val="left"/>
      <w:pPr>
        <w:ind w:left="4320" w:hanging="360"/>
      </w:pPr>
      <w:rPr>
        <w:rFonts w:ascii="Wingdings" w:hAnsi="Wingdings" w:hint="default"/>
      </w:rPr>
    </w:lvl>
    <w:lvl w:ilvl="6" w:tplc="27183676">
      <w:start w:val="1"/>
      <w:numFmt w:val="bullet"/>
      <w:lvlText w:val=""/>
      <w:lvlJc w:val="left"/>
      <w:pPr>
        <w:ind w:left="5040" w:hanging="360"/>
      </w:pPr>
      <w:rPr>
        <w:rFonts w:ascii="Symbol" w:hAnsi="Symbol" w:hint="default"/>
      </w:rPr>
    </w:lvl>
    <w:lvl w:ilvl="7" w:tplc="C8FAA0A8">
      <w:start w:val="1"/>
      <w:numFmt w:val="bullet"/>
      <w:lvlText w:val="o"/>
      <w:lvlJc w:val="left"/>
      <w:pPr>
        <w:ind w:left="5760" w:hanging="360"/>
      </w:pPr>
      <w:rPr>
        <w:rFonts w:ascii="Courier New" w:hAnsi="Courier New" w:hint="default"/>
      </w:rPr>
    </w:lvl>
    <w:lvl w:ilvl="8" w:tplc="F75C0CF8">
      <w:start w:val="1"/>
      <w:numFmt w:val="bullet"/>
      <w:lvlText w:val=""/>
      <w:lvlJc w:val="left"/>
      <w:pPr>
        <w:ind w:left="6480" w:hanging="360"/>
      </w:pPr>
      <w:rPr>
        <w:rFonts w:ascii="Wingdings" w:hAnsi="Wingdings" w:hint="default"/>
      </w:rPr>
    </w:lvl>
  </w:abstractNum>
  <w:abstractNum w:abstractNumId="49" w15:restartNumberingAfterBreak="0">
    <w:nsid w:val="52DE4CF5"/>
    <w:multiLevelType w:val="hybridMultilevel"/>
    <w:tmpl w:val="32DA5464"/>
    <w:lvl w:ilvl="0" w:tplc="DC3697BE">
      <w:start w:val="1"/>
      <w:numFmt w:val="bullet"/>
      <w:lvlText w:val=""/>
      <w:lvlJc w:val="left"/>
      <w:pPr>
        <w:ind w:left="720" w:hanging="360"/>
      </w:pPr>
      <w:rPr>
        <w:rFonts w:ascii="Symbol" w:hAnsi="Symbol" w:hint="default"/>
      </w:rPr>
    </w:lvl>
    <w:lvl w:ilvl="1" w:tplc="03AC1F22">
      <w:start w:val="1"/>
      <w:numFmt w:val="bullet"/>
      <w:lvlText w:val="o"/>
      <w:lvlJc w:val="left"/>
      <w:pPr>
        <w:ind w:left="1440" w:hanging="360"/>
      </w:pPr>
      <w:rPr>
        <w:rFonts w:ascii="Courier New" w:hAnsi="Courier New" w:cs="Times New Roman" w:hint="default"/>
      </w:rPr>
    </w:lvl>
    <w:lvl w:ilvl="2" w:tplc="D032A866">
      <w:start w:val="1"/>
      <w:numFmt w:val="bullet"/>
      <w:lvlText w:val=""/>
      <w:lvlJc w:val="left"/>
      <w:pPr>
        <w:ind w:left="2160" w:hanging="360"/>
      </w:pPr>
      <w:rPr>
        <w:rFonts w:ascii="Wingdings" w:hAnsi="Wingdings" w:hint="default"/>
      </w:rPr>
    </w:lvl>
    <w:lvl w:ilvl="3" w:tplc="E5A68CD8">
      <w:start w:val="1"/>
      <w:numFmt w:val="bullet"/>
      <w:lvlText w:val=""/>
      <w:lvlJc w:val="left"/>
      <w:pPr>
        <w:ind w:left="2880" w:hanging="360"/>
      </w:pPr>
      <w:rPr>
        <w:rFonts w:ascii="Symbol" w:hAnsi="Symbol" w:hint="default"/>
      </w:rPr>
    </w:lvl>
    <w:lvl w:ilvl="4" w:tplc="D16A5540">
      <w:start w:val="1"/>
      <w:numFmt w:val="bullet"/>
      <w:lvlText w:val="o"/>
      <w:lvlJc w:val="left"/>
      <w:pPr>
        <w:ind w:left="3600" w:hanging="360"/>
      </w:pPr>
      <w:rPr>
        <w:rFonts w:ascii="Courier New" w:hAnsi="Courier New" w:cs="Times New Roman" w:hint="default"/>
      </w:rPr>
    </w:lvl>
    <w:lvl w:ilvl="5" w:tplc="054C7CCA">
      <w:start w:val="1"/>
      <w:numFmt w:val="bullet"/>
      <w:lvlText w:val=""/>
      <w:lvlJc w:val="left"/>
      <w:pPr>
        <w:ind w:left="4320" w:hanging="360"/>
      </w:pPr>
      <w:rPr>
        <w:rFonts w:ascii="Wingdings" w:hAnsi="Wingdings" w:hint="default"/>
      </w:rPr>
    </w:lvl>
    <w:lvl w:ilvl="6" w:tplc="DC32E3B2">
      <w:start w:val="1"/>
      <w:numFmt w:val="bullet"/>
      <w:lvlText w:val=""/>
      <w:lvlJc w:val="left"/>
      <w:pPr>
        <w:ind w:left="5040" w:hanging="360"/>
      </w:pPr>
      <w:rPr>
        <w:rFonts w:ascii="Symbol" w:hAnsi="Symbol" w:hint="default"/>
      </w:rPr>
    </w:lvl>
    <w:lvl w:ilvl="7" w:tplc="CA6C3B6C">
      <w:start w:val="1"/>
      <w:numFmt w:val="bullet"/>
      <w:lvlText w:val="o"/>
      <w:lvlJc w:val="left"/>
      <w:pPr>
        <w:ind w:left="5760" w:hanging="360"/>
      </w:pPr>
      <w:rPr>
        <w:rFonts w:ascii="Courier New" w:hAnsi="Courier New" w:cs="Times New Roman" w:hint="default"/>
      </w:rPr>
    </w:lvl>
    <w:lvl w:ilvl="8" w:tplc="2C808BF4">
      <w:start w:val="1"/>
      <w:numFmt w:val="bullet"/>
      <w:lvlText w:val=""/>
      <w:lvlJc w:val="left"/>
      <w:pPr>
        <w:ind w:left="6480" w:hanging="360"/>
      </w:pPr>
      <w:rPr>
        <w:rFonts w:ascii="Wingdings" w:hAnsi="Wingdings" w:hint="default"/>
      </w:rPr>
    </w:lvl>
  </w:abstractNum>
  <w:abstractNum w:abstractNumId="50" w15:restartNumberingAfterBreak="0">
    <w:nsid w:val="53F23315"/>
    <w:multiLevelType w:val="hybridMultilevel"/>
    <w:tmpl w:val="0E68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4E583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58A4FF7"/>
    <w:multiLevelType w:val="hybridMultilevel"/>
    <w:tmpl w:val="DD5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5834FE"/>
    <w:multiLevelType w:val="hybridMultilevel"/>
    <w:tmpl w:val="615A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7383A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57FD3C9D"/>
    <w:multiLevelType w:val="hybridMultilevel"/>
    <w:tmpl w:val="4EC441CC"/>
    <w:lvl w:ilvl="0" w:tplc="A386F354">
      <w:start w:val="1"/>
      <w:numFmt w:val="bullet"/>
      <w:lvlText w:val=""/>
      <w:lvlJc w:val="left"/>
      <w:pPr>
        <w:tabs>
          <w:tab w:val="num" w:pos="360"/>
        </w:tabs>
        <w:ind w:left="36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AE4A43"/>
    <w:multiLevelType w:val="hybridMultilevel"/>
    <w:tmpl w:val="72FA4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E7C7AC8"/>
    <w:multiLevelType w:val="hybridMultilevel"/>
    <w:tmpl w:val="046CF95C"/>
    <w:lvl w:ilvl="0" w:tplc="0409001B">
      <w:start w:val="1"/>
      <w:numFmt w:val="lowerRoman"/>
      <w:lvlText w:val="%1."/>
      <w:lvlJc w:val="right"/>
      <w:pPr>
        <w:ind w:left="2160" w:hanging="360"/>
      </w:pPr>
    </w:lvl>
    <w:lvl w:ilvl="1" w:tplc="09C4F90A">
      <w:numFmt w:val="bullet"/>
      <w:lvlText w:val="-"/>
      <w:lvlJc w:val="left"/>
      <w:pPr>
        <w:ind w:left="2880" w:hanging="360"/>
      </w:pPr>
      <w:rPr>
        <w:rFonts w:ascii="Arial" w:eastAsia="Calibri" w:hAnsi="Arial" w:cs="Aria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2453133"/>
    <w:multiLevelType w:val="hybridMultilevel"/>
    <w:tmpl w:val="08D2D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8138BA"/>
    <w:multiLevelType w:val="hybridMultilevel"/>
    <w:tmpl w:val="0AE2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2C57DC0"/>
    <w:multiLevelType w:val="hybridMultilevel"/>
    <w:tmpl w:val="2564C9FE"/>
    <w:lvl w:ilvl="0" w:tplc="A734E826">
      <w:start w:val="1"/>
      <w:numFmt w:val="bullet"/>
      <w:lvlText w:val=""/>
      <w:lvlJc w:val="left"/>
      <w:pPr>
        <w:ind w:left="720" w:hanging="360"/>
      </w:pPr>
      <w:rPr>
        <w:rFonts w:ascii="Symbol" w:hAnsi="Symbol" w:hint="default"/>
      </w:rPr>
    </w:lvl>
    <w:lvl w:ilvl="1" w:tplc="9288D986">
      <w:start w:val="1"/>
      <w:numFmt w:val="bullet"/>
      <w:lvlText w:val="o"/>
      <w:lvlJc w:val="left"/>
      <w:pPr>
        <w:ind w:left="1440" w:hanging="360"/>
      </w:pPr>
      <w:rPr>
        <w:rFonts w:ascii="Courier New" w:hAnsi="Courier New" w:hint="default"/>
      </w:rPr>
    </w:lvl>
    <w:lvl w:ilvl="2" w:tplc="93E2AA5A">
      <w:start w:val="1"/>
      <w:numFmt w:val="bullet"/>
      <w:lvlText w:val=""/>
      <w:lvlJc w:val="left"/>
      <w:pPr>
        <w:ind w:left="2160" w:hanging="360"/>
      </w:pPr>
      <w:rPr>
        <w:rFonts w:ascii="Wingdings" w:hAnsi="Wingdings" w:hint="default"/>
      </w:rPr>
    </w:lvl>
    <w:lvl w:ilvl="3" w:tplc="CDE211B2">
      <w:start w:val="1"/>
      <w:numFmt w:val="bullet"/>
      <w:lvlText w:val=""/>
      <w:lvlJc w:val="left"/>
      <w:pPr>
        <w:ind w:left="2880" w:hanging="360"/>
      </w:pPr>
      <w:rPr>
        <w:rFonts w:ascii="Symbol" w:hAnsi="Symbol" w:hint="default"/>
      </w:rPr>
    </w:lvl>
    <w:lvl w:ilvl="4" w:tplc="21A044BE">
      <w:start w:val="1"/>
      <w:numFmt w:val="bullet"/>
      <w:lvlText w:val="o"/>
      <w:lvlJc w:val="left"/>
      <w:pPr>
        <w:ind w:left="3600" w:hanging="360"/>
      </w:pPr>
      <w:rPr>
        <w:rFonts w:ascii="Courier New" w:hAnsi="Courier New" w:hint="default"/>
      </w:rPr>
    </w:lvl>
    <w:lvl w:ilvl="5" w:tplc="7CB6C4EC">
      <w:start w:val="1"/>
      <w:numFmt w:val="bullet"/>
      <w:lvlText w:val=""/>
      <w:lvlJc w:val="left"/>
      <w:pPr>
        <w:ind w:left="4320" w:hanging="360"/>
      </w:pPr>
      <w:rPr>
        <w:rFonts w:ascii="Wingdings" w:hAnsi="Wingdings" w:hint="default"/>
      </w:rPr>
    </w:lvl>
    <w:lvl w:ilvl="6" w:tplc="26C80F6E">
      <w:start w:val="1"/>
      <w:numFmt w:val="bullet"/>
      <w:lvlText w:val=""/>
      <w:lvlJc w:val="left"/>
      <w:pPr>
        <w:ind w:left="5040" w:hanging="360"/>
      </w:pPr>
      <w:rPr>
        <w:rFonts w:ascii="Symbol" w:hAnsi="Symbol" w:hint="default"/>
      </w:rPr>
    </w:lvl>
    <w:lvl w:ilvl="7" w:tplc="4F0038EE">
      <w:start w:val="1"/>
      <w:numFmt w:val="bullet"/>
      <w:lvlText w:val="o"/>
      <w:lvlJc w:val="left"/>
      <w:pPr>
        <w:ind w:left="5760" w:hanging="360"/>
      </w:pPr>
      <w:rPr>
        <w:rFonts w:ascii="Courier New" w:hAnsi="Courier New" w:hint="default"/>
      </w:rPr>
    </w:lvl>
    <w:lvl w:ilvl="8" w:tplc="75DE5CB0">
      <w:start w:val="1"/>
      <w:numFmt w:val="bullet"/>
      <w:lvlText w:val=""/>
      <w:lvlJc w:val="left"/>
      <w:pPr>
        <w:ind w:left="6480" w:hanging="360"/>
      </w:pPr>
      <w:rPr>
        <w:rFonts w:ascii="Wingdings" w:hAnsi="Wingdings" w:hint="default"/>
      </w:rPr>
    </w:lvl>
  </w:abstractNum>
  <w:abstractNum w:abstractNumId="61" w15:restartNumberingAfterBreak="0">
    <w:nsid w:val="653A3B0A"/>
    <w:multiLevelType w:val="hybridMultilevel"/>
    <w:tmpl w:val="4870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004616"/>
    <w:multiLevelType w:val="hybridMultilevel"/>
    <w:tmpl w:val="16C63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73D9C"/>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126FF3"/>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F3169F"/>
    <w:multiLevelType w:val="hybridMultilevel"/>
    <w:tmpl w:val="FFE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392082"/>
    <w:multiLevelType w:val="hybridMultilevel"/>
    <w:tmpl w:val="955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A91F1F"/>
    <w:multiLevelType w:val="hybridMultilevel"/>
    <w:tmpl w:val="480C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6809F2"/>
    <w:multiLevelType w:val="hybridMultilevel"/>
    <w:tmpl w:val="7820E9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787C77A0"/>
    <w:multiLevelType w:val="hybridMultilevel"/>
    <w:tmpl w:val="0BD447A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842706"/>
    <w:multiLevelType w:val="hybridMultilevel"/>
    <w:tmpl w:val="8D1A9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B40070B"/>
    <w:multiLevelType w:val="hybridMultilevel"/>
    <w:tmpl w:val="13200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BDB5722"/>
    <w:multiLevelType w:val="hybridMultilevel"/>
    <w:tmpl w:val="C206D46A"/>
    <w:lvl w:ilvl="0" w:tplc="04090013">
      <w:start w:val="1"/>
      <w:numFmt w:val="upperRoman"/>
      <w:lvlText w:val="%1."/>
      <w:lvlJc w:val="right"/>
      <w:pPr>
        <w:ind w:left="720" w:hanging="360"/>
      </w:pPr>
      <w:rPr>
        <w:rFonts w:hint="default"/>
      </w:rPr>
    </w:lvl>
    <w:lvl w:ilvl="1" w:tplc="5F2A662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E54F79"/>
    <w:multiLevelType w:val="hybridMultilevel"/>
    <w:tmpl w:val="4986FC64"/>
    <w:lvl w:ilvl="0" w:tplc="34C4AA98">
      <w:start w:val="1"/>
      <w:numFmt w:val="bullet"/>
      <w:lvlText w:val=""/>
      <w:lvlJc w:val="left"/>
      <w:pPr>
        <w:ind w:left="720" w:hanging="360"/>
      </w:pPr>
      <w:rPr>
        <w:rFonts w:ascii="Symbol" w:hAnsi="Symbol" w:hint="default"/>
      </w:rPr>
    </w:lvl>
    <w:lvl w:ilvl="1" w:tplc="13F60650">
      <w:start w:val="1"/>
      <w:numFmt w:val="bullet"/>
      <w:lvlText w:val="o"/>
      <w:lvlJc w:val="left"/>
      <w:pPr>
        <w:ind w:left="1440" w:hanging="360"/>
      </w:pPr>
      <w:rPr>
        <w:rFonts w:ascii="Courier New" w:hAnsi="Courier New" w:hint="default"/>
      </w:rPr>
    </w:lvl>
    <w:lvl w:ilvl="2" w:tplc="7744EF08">
      <w:start w:val="1"/>
      <w:numFmt w:val="bullet"/>
      <w:lvlText w:val=""/>
      <w:lvlJc w:val="left"/>
      <w:pPr>
        <w:ind w:left="2160" w:hanging="360"/>
      </w:pPr>
      <w:rPr>
        <w:rFonts w:ascii="Wingdings" w:hAnsi="Wingdings" w:hint="default"/>
      </w:rPr>
    </w:lvl>
    <w:lvl w:ilvl="3" w:tplc="94FAE30A">
      <w:start w:val="1"/>
      <w:numFmt w:val="bullet"/>
      <w:lvlText w:val=""/>
      <w:lvlJc w:val="left"/>
      <w:pPr>
        <w:ind w:left="2880" w:hanging="360"/>
      </w:pPr>
      <w:rPr>
        <w:rFonts w:ascii="Symbol" w:hAnsi="Symbol" w:hint="default"/>
      </w:rPr>
    </w:lvl>
    <w:lvl w:ilvl="4" w:tplc="72A4A11E">
      <w:start w:val="1"/>
      <w:numFmt w:val="bullet"/>
      <w:lvlText w:val="o"/>
      <w:lvlJc w:val="left"/>
      <w:pPr>
        <w:ind w:left="3600" w:hanging="360"/>
      </w:pPr>
      <w:rPr>
        <w:rFonts w:ascii="Courier New" w:hAnsi="Courier New" w:hint="default"/>
      </w:rPr>
    </w:lvl>
    <w:lvl w:ilvl="5" w:tplc="AA787312">
      <w:start w:val="1"/>
      <w:numFmt w:val="bullet"/>
      <w:lvlText w:val=""/>
      <w:lvlJc w:val="left"/>
      <w:pPr>
        <w:ind w:left="4320" w:hanging="360"/>
      </w:pPr>
      <w:rPr>
        <w:rFonts w:ascii="Wingdings" w:hAnsi="Wingdings" w:hint="default"/>
      </w:rPr>
    </w:lvl>
    <w:lvl w:ilvl="6" w:tplc="FE3E372A">
      <w:start w:val="1"/>
      <w:numFmt w:val="bullet"/>
      <w:lvlText w:val=""/>
      <w:lvlJc w:val="left"/>
      <w:pPr>
        <w:ind w:left="5040" w:hanging="360"/>
      </w:pPr>
      <w:rPr>
        <w:rFonts w:ascii="Symbol" w:hAnsi="Symbol" w:hint="default"/>
      </w:rPr>
    </w:lvl>
    <w:lvl w:ilvl="7" w:tplc="B3625916">
      <w:start w:val="1"/>
      <w:numFmt w:val="bullet"/>
      <w:lvlText w:val="o"/>
      <w:lvlJc w:val="left"/>
      <w:pPr>
        <w:ind w:left="5760" w:hanging="360"/>
      </w:pPr>
      <w:rPr>
        <w:rFonts w:ascii="Courier New" w:hAnsi="Courier New" w:hint="default"/>
      </w:rPr>
    </w:lvl>
    <w:lvl w:ilvl="8" w:tplc="FCA8481A">
      <w:start w:val="1"/>
      <w:numFmt w:val="bullet"/>
      <w:lvlText w:val=""/>
      <w:lvlJc w:val="left"/>
      <w:pPr>
        <w:ind w:left="6480" w:hanging="360"/>
      </w:pPr>
      <w:rPr>
        <w:rFonts w:ascii="Wingdings" w:hAnsi="Wingdings" w:hint="default"/>
      </w:rPr>
    </w:lvl>
  </w:abstractNum>
  <w:abstractNum w:abstractNumId="75" w15:restartNumberingAfterBreak="0">
    <w:nsid w:val="7BF66663"/>
    <w:multiLevelType w:val="hybridMultilevel"/>
    <w:tmpl w:val="58B6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7FCE683C"/>
    <w:multiLevelType w:val="hybridMultilevel"/>
    <w:tmpl w:val="336C3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5"/>
  </w:num>
  <w:num w:numId="3">
    <w:abstractNumId w:val="8"/>
  </w:num>
  <w:num w:numId="4">
    <w:abstractNumId w:val="57"/>
  </w:num>
  <w:num w:numId="5">
    <w:abstractNumId w:val="62"/>
  </w:num>
  <w:num w:numId="6">
    <w:abstractNumId w:val="30"/>
  </w:num>
  <w:num w:numId="7">
    <w:abstractNumId w:val="18"/>
  </w:num>
  <w:num w:numId="8">
    <w:abstractNumId w:val="25"/>
  </w:num>
  <w:num w:numId="9">
    <w:abstractNumId w:val="24"/>
  </w:num>
  <w:num w:numId="10">
    <w:abstractNumId w:val="2"/>
  </w:num>
  <w:num w:numId="11">
    <w:abstractNumId w:val="41"/>
  </w:num>
  <w:num w:numId="12">
    <w:abstractNumId w:val="70"/>
  </w:num>
  <w:num w:numId="13">
    <w:abstractNumId w:val="73"/>
  </w:num>
  <w:num w:numId="14">
    <w:abstractNumId w:val="10"/>
  </w:num>
  <w:num w:numId="15">
    <w:abstractNumId w:val="38"/>
  </w:num>
  <w:num w:numId="16">
    <w:abstractNumId w:val="31"/>
  </w:num>
  <w:num w:numId="17">
    <w:abstractNumId w:val="37"/>
  </w:num>
  <w:num w:numId="18">
    <w:abstractNumId w:val="4"/>
  </w:num>
  <w:num w:numId="19">
    <w:abstractNumId w:val="55"/>
  </w:num>
  <w:num w:numId="20">
    <w:abstractNumId w:val="26"/>
  </w:num>
  <w:num w:numId="21">
    <w:abstractNumId w:val="39"/>
  </w:num>
  <w:num w:numId="22">
    <w:abstractNumId w:val="53"/>
  </w:num>
  <w:num w:numId="23">
    <w:abstractNumId w:val="35"/>
  </w:num>
  <w:num w:numId="24">
    <w:abstractNumId w:val="0"/>
  </w:num>
  <w:num w:numId="25">
    <w:abstractNumId w:val="6"/>
  </w:num>
  <w:num w:numId="26">
    <w:abstractNumId w:val="56"/>
  </w:num>
  <w:num w:numId="27">
    <w:abstractNumId w:val="75"/>
  </w:num>
  <w:num w:numId="28">
    <w:abstractNumId w:val="19"/>
  </w:num>
  <w:num w:numId="29">
    <w:abstractNumId w:val="23"/>
  </w:num>
  <w:num w:numId="30">
    <w:abstractNumId w:val="58"/>
  </w:num>
  <w:num w:numId="31">
    <w:abstractNumId w:val="45"/>
  </w:num>
  <w:num w:numId="32">
    <w:abstractNumId w:val="42"/>
  </w:num>
  <w:num w:numId="33">
    <w:abstractNumId w:val="50"/>
  </w:num>
  <w:num w:numId="34">
    <w:abstractNumId w:val="63"/>
  </w:num>
  <w:num w:numId="35">
    <w:abstractNumId w:val="13"/>
  </w:num>
  <w:num w:numId="36">
    <w:abstractNumId w:val="44"/>
  </w:num>
  <w:num w:numId="37">
    <w:abstractNumId w:val="51"/>
  </w:num>
  <w:num w:numId="38">
    <w:abstractNumId w:val="64"/>
  </w:num>
  <w:num w:numId="39">
    <w:abstractNumId w:val="43"/>
  </w:num>
  <w:num w:numId="40">
    <w:abstractNumId w:val="54"/>
  </w:num>
  <w:num w:numId="41">
    <w:abstractNumId w:val="40"/>
  </w:num>
  <w:num w:numId="42">
    <w:abstractNumId w:val="72"/>
  </w:num>
  <w:num w:numId="43">
    <w:abstractNumId w:val="7"/>
  </w:num>
  <w:num w:numId="44">
    <w:abstractNumId w:val="36"/>
  </w:num>
  <w:num w:numId="45">
    <w:abstractNumId w:val="59"/>
  </w:num>
  <w:num w:numId="46">
    <w:abstractNumId w:val="3"/>
  </w:num>
  <w:num w:numId="47">
    <w:abstractNumId w:val="68"/>
  </w:num>
  <w:num w:numId="48">
    <w:abstractNumId w:val="21"/>
  </w:num>
  <w:num w:numId="49">
    <w:abstractNumId w:val="52"/>
  </w:num>
  <w:num w:numId="50">
    <w:abstractNumId w:val="9"/>
  </w:num>
  <w:num w:numId="51">
    <w:abstractNumId w:val="16"/>
  </w:num>
  <w:num w:numId="52">
    <w:abstractNumId w:val="15"/>
  </w:num>
  <w:num w:numId="53">
    <w:abstractNumId w:val="69"/>
  </w:num>
  <w:num w:numId="54">
    <w:abstractNumId w:val="34"/>
  </w:num>
  <w:num w:numId="55">
    <w:abstractNumId w:val="14"/>
  </w:num>
  <w:num w:numId="56">
    <w:abstractNumId w:val="32"/>
  </w:num>
  <w:num w:numId="57">
    <w:abstractNumId w:val="12"/>
  </w:num>
  <w:num w:numId="58">
    <w:abstractNumId w:val="28"/>
  </w:num>
  <w:num w:numId="59">
    <w:abstractNumId w:val="1"/>
  </w:num>
  <w:num w:numId="60">
    <w:abstractNumId w:val="76"/>
  </w:num>
  <w:num w:numId="61">
    <w:abstractNumId w:val="27"/>
  </w:num>
  <w:num w:numId="62">
    <w:abstractNumId w:val="61"/>
  </w:num>
  <w:num w:numId="63">
    <w:abstractNumId w:val="11"/>
  </w:num>
  <w:num w:numId="64">
    <w:abstractNumId w:val="71"/>
  </w:num>
  <w:num w:numId="65">
    <w:abstractNumId w:val="22"/>
  </w:num>
  <w:num w:numId="66">
    <w:abstractNumId w:val="49"/>
  </w:num>
  <w:num w:numId="67">
    <w:abstractNumId w:val="5"/>
  </w:num>
  <w:num w:numId="68">
    <w:abstractNumId w:val="17"/>
  </w:num>
  <w:num w:numId="69">
    <w:abstractNumId w:val="46"/>
  </w:num>
  <w:num w:numId="70">
    <w:abstractNumId w:val="33"/>
  </w:num>
  <w:num w:numId="71">
    <w:abstractNumId w:val="66"/>
  </w:num>
  <w:num w:numId="72">
    <w:abstractNumId w:val="29"/>
  </w:num>
  <w:num w:numId="73">
    <w:abstractNumId w:val="48"/>
  </w:num>
  <w:num w:numId="74">
    <w:abstractNumId w:val="47"/>
  </w:num>
  <w:num w:numId="75">
    <w:abstractNumId w:val="74"/>
  </w:num>
  <w:num w:numId="76">
    <w:abstractNumId w:val="60"/>
  </w:num>
  <w:num w:numId="77">
    <w:abstractNumId w:val="67"/>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pern, Jeremy">
    <w15:presenceInfo w15:providerId="AD" w15:userId="S::Jeremy.Halpern@wsp.com::ef201fec-a5f7-4307-87d5-d28bc576c2e4"/>
  </w15:person>
  <w15:person w15:author="Gilster, Patrick">
    <w15:presenceInfo w15:providerId="AD" w15:userId="S-1-5-21-2134444987-185082416-774723137-38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AD"/>
    <w:rsid w:val="00000FCE"/>
    <w:rsid w:val="00002C8E"/>
    <w:rsid w:val="00003D6A"/>
    <w:rsid w:val="00004D9D"/>
    <w:rsid w:val="000054C6"/>
    <w:rsid w:val="00010171"/>
    <w:rsid w:val="00014064"/>
    <w:rsid w:val="00016E3B"/>
    <w:rsid w:val="00020510"/>
    <w:rsid w:val="00022AFF"/>
    <w:rsid w:val="00023432"/>
    <w:rsid w:val="000235F5"/>
    <w:rsid w:val="0002570C"/>
    <w:rsid w:val="00026B5F"/>
    <w:rsid w:val="000273A2"/>
    <w:rsid w:val="00031A13"/>
    <w:rsid w:val="00036D62"/>
    <w:rsid w:val="0003773D"/>
    <w:rsid w:val="000377D8"/>
    <w:rsid w:val="00045231"/>
    <w:rsid w:val="0004684A"/>
    <w:rsid w:val="00046DFA"/>
    <w:rsid w:val="00051737"/>
    <w:rsid w:val="00052B06"/>
    <w:rsid w:val="00053B7A"/>
    <w:rsid w:val="000554CE"/>
    <w:rsid w:val="00057EAA"/>
    <w:rsid w:val="0006072C"/>
    <w:rsid w:val="00063EC0"/>
    <w:rsid w:val="00065FAB"/>
    <w:rsid w:val="00066A86"/>
    <w:rsid w:val="00066C24"/>
    <w:rsid w:val="000676F0"/>
    <w:rsid w:val="00067952"/>
    <w:rsid w:val="00071A6C"/>
    <w:rsid w:val="00072015"/>
    <w:rsid w:val="00073B11"/>
    <w:rsid w:val="000756E1"/>
    <w:rsid w:val="000761D5"/>
    <w:rsid w:val="00080D88"/>
    <w:rsid w:val="000810D6"/>
    <w:rsid w:val="000841FF"/>
    <w:rsid w:val="00084C51"/>
    <w:rsid w:val="00084F07"/>
    <w:rsid w:val="000857BE"/>
    <w:rsid w:val="00086856"/>
    <w:rsid w:val="000868FB"/>
    <w:rsid w:val="0009030F"/>
    <w:rsid w:val="00093FF0"/>
    <w:rsid w:val="0009479F"/>
    <w:rsid w:val="00097511"/>
    <w:rsid w:val="000A3833"/>
    <w:rsid w:val="000A4B48"/>
    <w:rsid w:val="000A58E2"/>
    <w:rsid w:val="000A6180"/>
    <w:rsid w:val="000A66B3"/>
    <w:rsid w:val="000A69C1"/>
    <w:rsid w:val="000A7A0D"/>
    <w:rsid w:val="000B03F2"/>
    <w:rsid w:val="000B0D17"/>
    <w:rsid w:val="000B0D9E"/>
    <w:rsid w:val="000B153D"/>
    <w:rsid w:val="000B51A5"/>
    <w:rsid w:val="000B5790"/>
    <w:rsid w:val="000B5F2F"/>
    <w:rsid w:val="000C015F"/>
    <w:rsid w:val="000C12AD"/>
    <w:rsid w:val="000C1994"/>
    <w:rsid w:val="000C39FC"/>
    <w:rsid w:val="000D0B9A"/>
    <w:rsid w:val="000D2855"/>
    <w:rsid w:val="000D2EC6"/>
    <w:rsid w:val="000D7599"/>
    <w:rsid w:val="000E0BB4"/>
    <w:rsid w:val="000E0FDC"/>
    <w:rsid w:val="000E1762"/>
    <w:rsid w:val="000E17BB"/>
    <w:rsid w:val="000E2663"/>
    <w:rsid w:val="000F0CBB"/>
    <w:rsid w:val="000F2A5E"/>
    <w:rsid w:val="000F2D9C"/>
    <w:rsid w:val="000F34DB"/>
    <w:rsid w:val="000F3FF7"/>
    <w:rsid w:val="00103D5C"/>
    <w:rsid w:val="00105632"/>
    <w:rsid w:val="00106C54"/>
    <w:rsid w:val="00106CAE"/>
    <w:rsid w:val="001129A5"/>
    <w:rsid w:val="00116DED"/>
    <w:rsid w:val="001217AA"/>
    <w:rsid w:val="00121821"/>
    <w:rsid w:val="00121A49"/>
    <w:rsid w:val="00121D2B"/>
    <w:rsid w:val="00121DDD"/>
    <w:rsid w:val="001255BB"/>
    <w:rsid w:val="0012796A"/>
    <w:rsid w:val="0013115D"/>
    <w:rsid w:val="00131B3B"/>
    <w:rsid w:val="0013293D"/>
    <w:rsid w:val="00133561"/>
    <w:rsid w:val="00137AC5"/>
    <w:rsid w:val="00140849"/>
    <w:rsid w:val="00142146"/>
    <w:rsid w:val="00145951"/>
    <w:rsid w:val="00146723"/>
    <w:rsid w:val="00146C3E"/>
    <w:rsid w:val="0014768A"/>
    <w:rsid w:val="00151489"/>
    <w:rsid w:val="00157771"/>
    <w:rsid w:val="00161A18"/>
    <w:rsid w:val="001638DD"/>
    <w:rsid w:val="00164024"/>
    <w:rsid w:val="00165ED1"/>
    <w:rsid w:val="00166D7E"/>
    <w:rsid w:val="001708D5"/>
    <w:rsid w:val="00170C99"/>
    <w:rsid w:val="00172C11"/>
    <w:rsid w:val="00173029"/>
    <w:rsid w:val="00173A81"/>
    <w:rsid w:val="0018006A"/>
    <w:rsid w:val="0018031D"/>
    <w:rsid w:val="00181F0B"/>
    <w:rsid w:val="00185CC9"/>
    <w:rsid w:val="0019027C"/>
    <w:rsid w:val="0019373E"/>
    <w:rsid w:val="00193FD1"/>
    <w:rsid w:val="001972B0"/>
    <w:rsid w:val="001A03CA"/>
    <w:rsid w:val="001A0724"/>
    <w:rsid w:val="001A2167"/>
    <w:rsid w:val="001A4B7F"/>
    <w:rsid w:val="001A51D8"/>
    <w:rsid w:val="001B37EA"/>
    <w:rsid w:val="001B4FAE"/>
    <w:rsid w:val="001B7089"/>
    <w:rsid w:val="001B7A5E"/>
    <w:rsid w:val="001C3AD9"/>
    <w:rsid w:val="001C5B1E"/>
    <w:rsid w:val="001C69F5"/>
    <w:rsid w:val="001C7730"/>
    <w:rsid w:val="001D64CC"/>
    <w:rsid w:val="001E0131"/>
    <w:rsid w:val="001E32B8"/>
    <w:rsid w:val="001E6036"/>
    <w:rsid w:val="001E6ABB"/>
    <w:rsid w:val="001E72F6"/>
    <w:rsid w:val="001F066B"/>
    <w:rsid w:val="001F48CC"/>
    <w:rsid w:val="001F4DFA"/>
    <w:rsid w:val="001F509A"/>
    <w:rsid w:val="001F59C9"/>
    <w:rsid w:val="001F5A3F"/>
    <w:rsid w:val="00200AA0"/>
    <w:rsid w:val="00200AA6"/>
    <w:rsid w:val="002043EA"/>
    <w:rsid w:val="00205DC8"/>
    <w:rsid w:val="00212525"/>
    <w:rsid w:val="002135CE"/>
    <w:rsid w:val="00214101"/>
    <w:rsid w:val="0021542B"/>
    <w:rsid w:val="00215EC0"/>
    <w:rsid w:val="00220B5B"/>
    <w:rsid w:val="00222204"/>
    <w:rsid w:val="00231EE2"/>
    <w:rsid w:val="00232392"/>
    <w:rsid w:val="002345F8"/>
    <w:rsid w:val="00236716"/>
    <w:rsid w:val="00243AED"/>
    <w:rsid w:val="00244E1F"/>
    <w:rsid w:val="00245368"/>
    <w:rsid w:val="0025024C"/>
    <w:rsid w:val="002507E5"/>
    <w:rsid w:val="002542C7"/>
    <w:rsid w:val="00255CA1"/>
    <w:rsid w:val="00256084"/>
    <w:rsid w:val="002564F1"/>
    <w:rsid w:val="00265383"/>
    <w:rsid w:val="002665C6"/>
    <w:rsid w:val="002675BA"/>
    <w:rsid w:val="00270119"/>
    <w:rsid w:val="00270129"/>
    <w:rsid w:val="002747DB"/>
    <w:rsid w:val="002750F6"/>
    <w:rsid w:val="00275C13"/>
    <w:rsid w:val="00276B90"/>
    <w:rsid w:val="002805CD"/>
    <w:rsid w:val="00280A0B"/>
    <w:rsid w:val="0028441C"/>
    <w:rsid w:val="00285535"/>
    <w:rsid w:val="00286441"/>
    <w:rsid w:val="0029243A"/>
    <w:rsid w:val="002928AE"/>
    <w:rsid w:val="00293B35"/>
    <w:rsid w:val="00294359"/>
    <w:rsid w:val="002A38FA"/>
    <w:rsid w:val="002B160E"/>
    <w:rsid w:val="002B4588"/>
    <w:rsid w:val="002C2DD6"/>
    <w:rsid w:val="002C3A67"/>
    <w:rsid w:val="002C49D3"/>
    <w:rsid w:val="002C7DB2"/>
    <w:rsid w:val="002D2A3D"/>
    <w:rsid w:val="002E17E7"/>
    <w:rsid w:val="002F1724"/>
    <w:rsid w:val="002F20E4"/>
    <w:rsid w:val="002F4BE9"/>
    <w:rsid w:val="002F69D2"/>
    <w:rsid w:val="0030133D"/>
    <w:rsid w:val="00301892"/>
    <w:rsid w:val="00304FE8"/>
    <w:rsid w:val="0030791A"/>
    <w:rsid w:val="00315808"/>
    <w:rsid w:val="00317782"/>
    <w:rsid w:val="00317D40"/>
    <w:rsid w:val="00331327"/>
    <w:rsid w:val="003321BC"/>
    <w:rsid w:val="00333867"/>
    <w:rsid w:val="003370B6"/>
    <w:rsid w:val="00341668"/>
    <w:rsid w:val="00341790"/>
    <w:rsid w:val="003457DE"/>
    <w:rsid w:val="00352592"/>
    <w:rsid w:val="0036191E"/>
    <w:rsid w:val="00364615"/>
    <w:rsid w:val="003660FA"/>
    <w:rsid w:val="00367FDD"/>
    <w:rsid w:val="0037070E"/>
    <w:rsid w:val="00374CF1"/>
    <w:rsid w:val="0037525E"/>
    <w:rsid w:val="00377916"/>
    <w:rsid w:val="00377E6B"/>
    <w:rsid w:val="003808BA"/>
    <w:rsid w:val="00381A36"/>
    <w:rsid w:val="00382728"/>
    <w:rsid w:val="00382D93"/>
    <w:rsid w:val="00383878"/>
    <w:rsid w:val="00387A12"/>
    <w:rsid w:val="0039230A"/>
    <w:rsid w:val="00394799"/>
    <w:rsid w:val="00397F24"/>
    <w:rsid w:val="003A0423"/>
    <w:rsid w:val="003A1A1D"/>
    <w:rsid w:val="003A4075"/>
    <w:rsid w:val="003A5266"/>
    <w:rsid w:val="003A5BC6"/>
    <w:rsid w:val="003A7D99"/>
    <w:rsid w:val="003A7F1E"/>
    <w:rsid w:val="003B35C6"/>
    <w:rsid w:val="003B644E"/>
    <w:rsid w:val="003C16E7"/>
    <w:rsid w:val="003C1970"/>
    <w:rsid w:val="003C21EC"/>
    <w:rsid w:val="003C34EE"/>
    <w:rsid w:val="003C6767"/>
    <w:rsid w:val="003C7007"/>
    <w:rsid w:val="003C764D"/>
    <w:rsid w:val="003D2132"/>
    <w:rsid w:val="003D4A87"/>
    <w:rsid w:val="003D5310"/>
    <w:rsid w:val="003E559C"/>
    <w:rsid w:val="003E6648"/>
    <w:rsid w:val="003F008A"/>
    <w:rsid w:val="003F0F03"/>
    <w:rsid w:val="003F3F82"/>
    <w:rsid w:val="003F4165"/>
    <w:rsid w:val="003F480F"/>
    <w:rsid w:val="003F5B03"/>
    <w:rsid w:val="003F7C7F"/>
    <w:rsid w:val="00401D1D"/>
    <w:rsid w:val="00403673"/>
    <w:rsid w:val="004039CC"/>
    <w:rsid w:val="00411298"/>
    <w:rsid w:val="00411479"/>
    <w:rsid w:val="004127F8"/>
    <w:rsid w:val="00412FB0"/>
    <w:rsid w:val="00413FF6"/>
    <w:rsid w:val="00414819"/>
    <w:rsid w:val="00414D05"/>
    <w:rsid w:val="00417D78"/>
    <w:rsid w:val="0042162D"/>
    <w:rsid w:val="00421662"/>
    <w:rsid w:val="004223F6"/>
    <w:rsid w:val="00422C07"/>
    <w:rsid w:val="00422E43"/>
    <w:rsid w:val="00426477"/>
    <w:rsid w:val="00432112"/>
    <w:rsid w:val="004331E4"/>
    <w:rsid w:val="004347C7"/>
    <w:rsid w:val="00434CED"/>
    <w:rsid w:val="004355AB"/>
    <w:rsid w:val="004362E6"/>
    <w:rsid w:val="0043645D"/>
    <w:rsid w:val="00440351"/>
    <w:rsid w:val="00440DF4"/>
    <w:rsid w:val="00441799"/>
    <w:rsid w:val="0044383E"/>
    <w:rsid w:val="00444086"/>
    <w:rsid w:val="00444B52"/>
    <w:rsid w:val="004468FE"/>
    <w:rsid w:val="00451020"/>
    <w:rsid w:val="00451543"/>
    <w:rsid w:val="00451D0D"/>
    <w:rsid w:val="00452102"/>
    <w:rsid w:val="00456193"/>
    <w:rsid w:val="004700A0"/>
    <w:rsid w:val="00470AF1"/>
    <w:rsid w:val="00473B13"/>
    <w:rsid w:val="00474432"/>
    <w:rsid w:val="00475EF0"/>
    <w:rsid w:val="00477825"/>
    <w:rsid w:val="00477DC4"/>
    <w:rsid w:val="00482281"/>
    <w:rsid w:val="00484A21"/>
    <w:rsid w:val="00487DD5"/>
    <w:rsid w:val="0049063E"/>
    <w:rsid w:val="004909D0"/>
    <w:rsid w:val="00491CCD"/>
    <w:rsid w:val="0049450D"/>
    <w:rsid w:val="00497E45"/>
    <w:rsid w:val="004A3925"/>
    <w:rsid w:val="004A6410"/>
    <w:rsid w:val="004A6C7F"/>
    <w:rsid w:val="004A7048"/>
    <w:rsid w:val="004B0FEE"/>
    <w:rsid w:val="004B2174"/>
    <w:rsid w:val="004B21F9"/>
    <w:rsid w:val="004B4AC9"/>
    <w:rsid w:val="004C1EF9"/>
    <w:rsid w:val="004C3A23"/>
    <w:rsid w:val="004C3B88"/>
    <w:rsid w:val="004C3DC2"/>
    <w:rsid w:val="004C58AD"/>
    <w:rsid w:val="004D5C5C"/>
    <w:rsid w:val="004E1F6D"/>
    <w:rsid w:val="004E3FF6"/>
    <w:rsid w:val="004E5AE6"/>
    <w:rsid w:val="004F0F1A"/>
    <w:rsid w:val="004F6F2A"/>
    <w:rsid w:val="00503CAA"/>
    <w:rsid w:val="00504175"/>
    <w:rsid w:val="00505F1F"/>
    <w:rsid w:val="00507A1D"/>
    <w:rsid w:val="00513744"/>
    <w:rsid w:val="005150AB"/>
    <w:rsid w:val="0051653F"/>
    <w:rsid w:val="00517BA8"/>
    <w:rsid w:val="00522F1F"/>
    <w:rsid w:val="005243AB"/>
    <w:rsid w:val="005248A7"/>
    <w:rsid w:val="00524EEB"/>
    <w:rsid w:val="005258DE"/>
    <w:rsid w:val="00526790"/>
    <w:rsid w:val="00527A21"/>
    <w:rsid w:val="005321F9"/>
    <w:rsid w:val="00532BB0"/>
    <w:rsid w:val="00532C1B"/>
    <w:rsid w:val="00537AF5"/>
    <w:rsid w:val="0054073F"/>
    <w:rsid w:val="005409EB"/>
    <w:rsid w:val="00541087"/>
    <w:rsid w:val="0054183B"/>
    <w:rsid w:val="00544018"/>
    <w:rsid w:val="0054405B"/>
    <w:rsid w:val="00551925"/>
    <w:rsid w:val="00560E65"/>
    <w:rsid w:val="005625AC"/>
    <w:rsid w:val="00563628"/>
    <w:rsid w:val="00564030"/>
    <w:rsid w:val="00564DE7"/>
    <w:rsid w:val="00573BED"/>
    <w:rsid w:val="00574405"/>
    <w:rsid w:val="00574AE5"/>
    <w:rsid w:val="00575061"/>
    <w:rsid w:val="0057673A"/>
    <w:rsid w:val="00580F29"/>
    <w:rsid w:val="00581AFA"/>
    <w:rsid w:val="00582882"/>
    <w:rsid w:val="00586669"/>
    <w:rsid w:val="00590F25"/>
    <w:rsid w:val="0059122D"/>
    <w:rsid w:val="0059233A"/>
    <w:rsid w:val="00594CDF"/>
    <w:rsid w:val="00595745"/>
    <w:rsid w:val="0059713C"/>
    <w:rsid w:val="00597579"/>
    <w:rsid w:val="005A0654"/>
    <w:rsid w:val="005A0E19"/>
    <w:rsid w:val="005A18D1"/>
    <w:rsid w:val="005A237D"/>
    <w:rsid w:val="005A3AB4"/>
    <w:rsid w:val="005A4282"/>
    <w:rsid w:val="005A56DB"/>
    <w:rsid w:val="005A7216"/>
    <w:rsid w:val="005B08B7"/>
    <w:rsid w:val="005B0FD8"/>
    <w:rsid w:val="005B1070"/>
    <w:rsid w:val="005B7BB0"/>
    <w:rsid w:val="005C1237"/>
    <w:rsid w:val="005C4774"/>
    <w:rsid w:val="005C5C5E"/>
    <w:rsid w:val="005C651D"/>
    <w:rsid w:val="005C6EC1"/>
    <w:rsid w:val="005D0DF5"/>
    <w:rsid w:val="005D2D8A"/>
    <w:rsid w:val="005D320E"/>
    <w:rsid w:val="005D5B30"/>
    <w:rsid w:val="005E006C"/>
    <w:rsid w:val="005E055F"/>
    <w:rsid w:val="005E065C"/>
    <w:rsid w:val="005E06AB"/>
    <w:rsid w:val="005E1298"/>
    <w:rsid w:val="005E1416"/>
    <w:rsid w:val="005E3D47"/>
    <w:rsid w:val="005E6157"/>
    <w:rsid w:val="005F032D"/>
    <w:rsid w:val="005F0358"/>
    <w:rsid w:val="005F4A38"/>
    <w:rsid w:val="005F54B2"/>
    <w:rsid w:val="005F69BC"/>
    <w:rsid w:val="00602A20"/>
    <w:rsid w:val="00604879"/>
    <w:rsid w:val="00610670"/>
    <w:rsid w:val="0061270B"/>
    <w:rsid w:val="006135AC"/>
    <w:rsid w:val="00614DF0"/>
    <w:rsid w:val="00616167"/>
    <w:rsid w:val="00624F29"/>
    <w:rsid w:val="006270C9"/>
    <w:rsid w:val="006273B9"/>
    <w:rsid w:val="00627665"/>
    <w:rsid w:val="00627F8E"/>
    <w:rsid w:val="00630353"/>
    <w:rsid w:val="00632262"/>
    <w:rsid w:val="00633C6D"/>
    <w:rsid w:val="006364D6"/>
    <w:rsid w:val="00637327"/>
    <w:rsid w:val="006405B4"/>
    <w:rsid w:val="00640936"/>
    <w:rsid w:val="0064203A"/>
    <w:rsid w:val="00644BDF"/>
    <w:rsid w:val="00644D45"/>
    <w:rsid w:val="006470AE"/>
    <w:rsid w:val="00651F24"/>
    <w:rsid w:val="006523BA"/>
    <w:rsid w:val="0065468A"/>
    <w:rsid w:val="00654751"/>
    <w:rsid w:val="006570EC"/>
    <w:rsid w:val="00660904"/>
    <w:rsid w:val="0066364E"/>
    <w:rsid w:val="00664296"/>
    <w:rsid w:val="00665712"/>
    <w:rsid w:val="00670D88"/>
    <w:rsid w:val="006713AF"/>
    <w:rsid w:val="00675B12"/>
    <w:rsid w:val="00676B1D"/>
    <w:rsid w:val="0067795A"/>
    <w:rsid w:val="0068007F"/>
    <w:rsid w:val="00682CA2"/>
    <w:rsid w:val="006855A7"/>
    <w:rsid w:val="00686A64"/>
    <w:rsid w:val="00686C83"/>
    <w:rsid w:val="0068776D"/>
    <w:rsid w:val="006913B5"/>
    <w:rsid w:val="00691425"/>
    <w:rsid w:val="00691559"/>
    <w:rsid w:val="00691613"/>
    <w:rsid w:val="00693A94"/>
    <w:rsid w:val="00695998"/>
    <w:rsid w:val="006959CC"/>
    <w:rsid w:val="006967E1"/>
    <w:rsid w:val="00696B59"/>
    <w:rsid w:val="006A1670"/>
    <w:rsid w:val="006A6529"/>
    <w:rsid w:val="006A68E9"/>
    <w:rsid w:val="006B20D4"/>
    <w:rsid w:val="006B23CE"/>
    <w:rsid w:val="006B4469"/>
    <w:rsid w:val="006B5FCC"/>
    <w:rsid w:val="006B70E8"/>
    <w:rsid w:val="006C2A10"/>
    <w:rsid w:val="006C2AD3"/>
    <w:rsid w:val="006C5BF0"/>
    <w:rsid w:val="006C68E9"/>
    <w:rsid w:val="006C6A1E"/>
    <w:rsid w:val="006D26D7"/>
    <w:rsid w:val="006D348F"/>
    <w:rsid w:val="006D3D11"/>
    <w:rsid w:val="006D4AE1"/>
    <w:rsid w:val="006D7D5B"/>
    <w:rsid w:val="006E4BC6"/>
    <w:rsid w:val="006E5DE4"/>
    <w:rsid w:val="006E73E1"/>
    <w:rsid w:val="006F73FD"/>
    <w:rsid w:val="00700E55"/>
    <w:rsid w:val="00701D3D"/>
    <w:rsid w:val="00701EFD"/>
    <w:rsid w:val="00703348"/>
    <w:rsid w:val="0071051A"/>
    <w:rsid w:val="00710618"/>
    <w:rsid w:val="00710ED1"/>
    <w:rsid w:val="007123B4"/>
    <w:rsid w:val="007172FE"/>
    <w:rsid w:val="00723D17"/>
    <w:rsid w:val="00723E4C"/>
    <w:rsid w:val="007242A3"/>
    <w:rsid w:val="00724B5E"/>
    <w:rsid w:val="00724D10"/>
    <w:rsid w:val="00726835"/>
    <w:rsid w:val="00726927"/>
    <w:rsid w:val="00742315"/>
    <w:rsid w:val="0074459D"/>
    <w:rsid w:val="00744D56"/>
    <w:rsid w:val="007467CC"/>
    <w:rsid w:val="00751F63"/>
    <w:rsid w:val="007520CA"/>
    <w:rsid w:val="007536E3"/>
    <w:rsid w:val="00755537"/>
    <w:rsid w:val="00763602"/>
    <w:rsid w:val="00771029"/>
    <w:rsid w:val="00771EF7"/>
    <w:rsid w:val="0077590F"/>
    <w:rsid w:val="00780C6B"/>
    <w:rsid w:val="00780D9E"/>
    <w:rsid w:val="00782784"/>
    <w:rsid w:val="00782980"/>
    <w:rsid w:val="0078436F"/>
    <w:rsid w:val="00785829"/>
    <w:rsid w:val="00791BF0"/>
    <w:rsid w:val="007926AE"/>
    <w:rsid w:val="0079296B"/>
    <w:rsid w:val="0079678F"/>
    <w:rsid w:val="007978A5"/>
    <w:rsid w:val="007A0616"/>
    <w:rsid w:val="007A1975"/>
    <w:rsid w:val="007A4097"/>
    <w:rsid w:val="007B0D14"/>
    <w:rsid w:val="007B2A72"/>
    <w:rsid w:val="007B502B"/>
    <w:rsid w:val="007B6DDB"/>
    <w:rsid w:val="007C0D67"/>
    <w:rsid w:val="007C0F98"/>
    <w:rsid w:val="007C3DA3"/>
    <w:rsid w:val="007C54D0"/>
    <w:rsid w:val="007C6D84"/>
    <w:rsid w:val="007D1177"/>
    <w:rsid w:val="007D5EA8"/>
    <w:rsid w:val="007D6F62"/>
    <w:rsid w:val="007D79D1"/>
    <w:rsid w:val="007E2C71"/>
    <w:rsid w:val="007E4C14"/>
    <w:rsid w:val="007E7538"/>
    <w:rsid w:val="007F195F"/>
    <w:rsid w:val="007F1F57"/>
    <w:rsid w:val="007F27B5"/>
    <w:rsid w:val="007F3497"/>
    <w:rsid w:val="007F35A5"/>
    <w:rsid w:val="007F3D51"/>
    <w:rsid w:val="007F5DC6"/>
    <w:rsid w:val="00801AE4"/>
    <w:rsid w:val="00803B9B"/>
    <w:rsid w:val="00805090"/>
    <w:rsid w:val="00805C06"/>
    <w:rsid w:val="008131BA"/>
    <w:rsid w:val="00823016"/>
    <w:rsid w:val="0082527B"/>
    <w:rsid w:val="00825620"/>
    <w:rsid w:val="00826EFA"/>
    <w:rsid w:val="0083041A"/>
    <w:rsid w:val="00835DBA"/>
    <w:rsid w:val="00837059"/>
    <w:rsid w:val="008404FE"/>
    <w:rsid w:val="00840BF6"/>
    <w:rsid w:val="00841481"/>
    <w:rsid w:val="00841E1A"/>
    <w:rsid w:val="00842DD8"/>
    <w:rsid w:val="0084518F"/>
    <w:rsid w:val="008455AB"/>
    <w:rsid w:val="00850C71"/>
    <w:rsid w:val="00853305"/>
    <w:rsid w:val="00853CE4"/>
    <w:rsid w:val="00857D7F"/>
    <w:rsid w:val="008659A7"/>
    <w:rsid w:val="0086623E"/>
    <w:rsid w:val="00866C6F"/>
    <w:rsid w:val="00871437"/>
    <w:rsid w:val="00872697"/>
    <w:rsid w:val="0087355C"/>
    <w:rsid w:val="00876600"/>
    <w:rsid w:val="008772CE"/>
    <w:rsid w:val="00890891"/>
    <w:rsid w:val="00891C0B"/>
    <w:rsid w:val="00891EF3"/>
    <w:rsid w:val="0089230D"/>
    <w:rsid w:val="00893BEE"/>
    <w:rsid w:val="00896269"/>
    <w:rsid w:val="008968DE"/>
    <w:rsid w:val="008977A7"/>
    <w:rsid w:val="008A0671"/>
    <w:rsid w:val="008A1421"/>
    <w:rsid w:val="008A5ED9"/>
    <w:rsid w:val="008A695F"/>
    <w:rsid w:val="008A6BCB"/>
    <w:rsid w:val="008B24BE"/>
    <w:rsid w:val="008B25D8"/>
    <w:rsid w:val="008B25FE"/>
    <w:rsid w:val="008B2EFD"/>
    <w:rsid w:val="008B4007"/>
    <w:rsid w:val="008B4082"/>
    <w:rsid w:val="008C002D"/>
    <w:rsid w:val="008D244D"/>
    <w:rsid w:val="008D62B0"/>
    <w:rsid w:val="008E2F4E"/>
    <w:rsid w:val="008E424B"/>
    <w:rsid w:val="008E46C5"/>
    <w:rsid w:val="008E54F2"/>
    <w:rsid w:val="008E7B27"/>
    <w:rsid w:val="008F16FF"/>
    <w:rsid w:val="008F1FA2"/>
    <w:rsid w:val="008F2115"/>
    <w:rsid w:val="00901218"/>
    <w:rsid w:val="009027F8"/>
    <w:rsid w:val="00904AF9"/>
    <w:rsid w:val="00906353"/>
    <w:rsid w:val="009109D1"/>
    <w:rsid w:val="009113BA"/>
    <w:rsid w:val="00912BB5"/>
    <w:rsid w:val="00915145"/>
    <w:rsid w:val="00920B01"/>
    <w:rsid w:val="0092201A"/>
    <w:rsid w:val="009229F0"/>
    <w:rsid w:val="009311EE"/>
    <w:rsid w:val="00933F6F"/>
    <w:rsid w:val="0093562D"/>
    <w:rsid w:val="00936FE7"/>
    <w:rsid w:val="009437CE"/>
    <w:rsid w:val="0095300B"/>
    <w:rsid w:val="00954124"/>
    <w:rsid w:val="00957604"/>
    <w:rsid w:val="00960723"/>
    <w:rsid w:val="00961858"/>
    <w:rsid w:val="009734B2"/>
    <w:rsid w:val="00973D14"/>
    <w:rsid w:val="00974091"/>
    <w:rsid w:val="0097440D"/>
    <w:rsid w:val="00985F96"/>
    <w:rsid w:val="0098693A"/>
    <w:rsid w:val="009915E7"/>
    <w:rsid w:val="00994401"/>
    <w:rsid w:val="0099652F"/>
    <w:rsid w:val="009A1432"/>
    <w:rsid w:val="009A2D68"/>
    <w:rsid w:val="009A4418"/>
    <w:rsid w:val="009A7D34"/>
    <w:rsid w:val="009B57C8"/>
    <w:rsid w:val="009B5EBE"/>
    <w:rsid w:val="009B6A18"/>
    <w:rsid w:val="009B7883"/>
    <w:rsid w:val="009B799A"/>
    <w:rsid w:val="009C04EE"/>
    <w:rsid w:val="009C4710"/>
    <w:rsid w:val="009C7941"/>
    <w:rsid w:val="009D05A4"/>
    <w:rsid w:val="009D0C40"/>
    <w:rsid w:val="009E223D"/>
    <w:rsid w:val="009E3EE8"/>
    <w:rsid w:val="009E46FF"/>
    <w:rsid w:val="009E550A"/>
    <w:rsid w:val="009E56B8"/>
    <w:rsid w:val="009E71B5"/>
    <w:rsid w:val="009E7CDB"/>
    <w:rsid w:val="009F0286"/>
    <w:rsid w:val="009F0358"/>
    <w:rsid w:val="009F090A"/>
    <w:rsid w:val="009F7FD9"/>
    <w:rsid w:val="00A013E3"/>
    <w:rsid w:val="00A05236"/>
    <w:rsid w:val="00A053FE"/>
    <w:rsid w:val="00A12A68"/>
    <w:rsid w:val="00A148CF"/>
    <w:rsid w:val="00A154A5"/>
    <w:rsid w:val="00A16FB0"/>
    <w:rsid w:val="00A173D3"/>
    <w:rsid w:val="00A21FE8"/>
    <w:rsid w:val="00A23157"/>
    <w:rsid w:val="00A23CAF"/>
    <w:rsid w:val="00A25E22"/>
    <w:rsid w:val="00A32692"/>
    <w:rsid w:val="00A343E2"/>
    <w:rsid w:val="00A344C7"/>
    <w:rsid w:val="00A34617"/>
    <w:rsid w:val="00A37986"/>
    <w:rsid w:val="00A441D7"/>
    <w:rsid w:val="00A44C0D"/>
    <w:rsid w:val="00A4764C"/>
    <w:rsid w:val="00A526A8"/>
    <w:rsid w:val="00A560D1"/>
    <w:rsid w:val="00A56982"/>
    <w:rsid w:val="00A642C5"/>
    <w:rsid w:val="00A6767D"/>
    <w:rsid w:val="00A74C3B"/>
    <w:rsid w:val="00A80D5F"/>
    <w:rsid w:val="00A84D26"/>
    <w:rsid w:val="00A858F8"/>
    <w:rsid w:val="00A863D0"/>
    <w:rsid w:val="00A86EA8"/>
    <w:rsid w:val="00A90D46"/>
    <w:rsid w:val="00A93026"/>
    <w:rsid w:val="00A93934"/>
    <w:rsid w:val="00A9431F"/>
    <w:rsid w:val="00A96792"/>
    <w:rsid w:val="00A96EC7"/>
    <w:rsid w:val="00A97DD0"/>
    <w:rsid w:val="00AA0620"/>
    <w:rsid w:val="00AA0DB3"/>
    <w:rsid w:val="00AB118C"/>
    <w:rsid w:val="00AB1880"/>
    <w:rsid w:val="00AC29C5"/>
    <w:rsid w:val="00AC2BF3"/>
    <w:rsid w:val="00AC2F97"/>
    <w:rsid w:val="00AC30EA"/>
    <w:rsid w:val="00AC643E"/>
    <w:rsid w:val="00AD24BE"/>
    <w:rsid w:val="00AE1875"/>
    <w:rsid w:val="00AE50C0"/>
    <w:rsid w:val="00AE7AE8"/>
    <w:rsid w:val="00AE7F5E"/>
    <w:rsid w:val="00AF4716"/>
    <w:rsid w:val="00AF7A6B"/>
    <w:rsid w:val="00B01446"/>
    <w:rsid w:val="00B04384"/>
    <w:rsid w:val="00B05925"/>
    <w:rsid w:val="00B10AD7"/>
    <w:rsid w:val="00B11A03"/>
    <w:rsid w:val="00B12CE5"/>
    <w:rsid w:val="00B12E4E"/>
    <w:rsid w:val="00B13DDB"/>
    <w:rsid w:val="00B141CB"/>
    <w:rsid w:val="00B20DFB"/>
    <w:rsid w:val="00B212C1"/>
    <w:rsid w:val="00B31B8C"/>
    <w:rsid w:val="00B31FDF"/>
    <w:rsid w:val="00B366BE"/>
    <w:rsid w:val="00B36A51"/>
    <w:rsid w:val="00B42AC2"/>
    <w:rsid w:val="00B44EDB"/>
    <w:rsid w:val="00B46952"/>
    <w:rsid w:val="00B47E0F"/>
    <w:rsid w:val="00B55A65"/>
    <w:rsid w:val="00B624B4"/>
    <w:rsid w:val="00B62C0D"/>
    <w:rsid w:val="00B63FBB"/>
    <w:rsid w:val="00B6469F"/>
    <w:rsid w:val="00B65981"/>
    <w:rsid w:val="00B706EF"/>
    <w:rsid w:val="00B72FA0"/>
    <w:rsid w:val="00B77F8B"/>
    <w:rsid w:val="00B81590"/>
    <w:rsid w:val="00B8477B"/>
    <w:rsid w:val="00B85A70"/>
    <w:rsid w:val="00B85C5D"/>
    <w:rsid w:val="00B87640"/>
    <w:rsid w:val="00B92859"/>
    <w:rsid w:val="00B93D8B"/>
    <w:rsid w:val="00B95086"/>
    <w:rsid w:val="00B971A4"/>
    <w:rsid w:val="00BA028B"/>
    <w:rsid w:val="00BA0E97"/>
    <w:rsid w:val="00BA1A5B"/>
    <w:rsid w:val="00BA1FE1"/>
    <w:rsid w:val="00BA2D05"/>
    <w:rsid w:val="00BA2F96"/>
    <w:rsid w:val="00BA49D0"/>
    <w:rsid w:val="00BA4C51"/>
    <w:rsid w:val="00BA5180"/>
    <w:rsid w:val="00BB2FE9"/>
    <w:rsid w:val="00BB55A7"/>
    <w:rsid w:val="00BB5F9A"/>
    <w:rsid w:val="00BB7D8C"/>
    <w:rsid w:val="00BC08D6"/>
    <w:rsid w:val="00BD1427"/>
    <w:rsid w:val="00BD51BB"/>
    <w:rsid w:val="00BD597C"/>
    <w:rsid w:val="00BE157A"/>
    <w:rsid w:val="00BE1E49"/>
    <w:rsid w:val="00BE2D68"/>
    <w:rsid w:val="00BE5516"/>
    <w:rsid w:val="00BE6C14"/>
    <w:rsid w:val="00BE78D1"/>
    <w:rsid w:val="00BF2461"/>
    <w:rsid w:val="00BF3E82"/>
    <w:rsid w:val="00C00392"/>
    <w:rsid w:val="00C00EF8"/>
    <w:rsid w:val="00C0167C"/>
    <w:rsid w:val="00C0230B"/>
    <w:rsid w:val="00C02CAF"/>
    <w:rsid w:val="00C0302C"/>
    <w:rsid w:val="00C041C3"/>
    <w:rsid w:val="00C05FAD"/>
    <w:rsid w:val="00C07230"/>
    <w:rsid w:val="00C106AD"/>
    <w:rsid w:val="00C123B2"/>
    <w:rsid w:val="00C134DC"/>
    <w:rsid w:val="00C13B5D"/>
    <w:rsid w:val="00C14190"/>
    <w:rsid w:val="00C1655A"/>
    <w:rsid w:val="00C20D6E"/>
    <w:rsid w:val="00C212E3"/>
    <w:rsid w:val="00C242D5"/>
    <w:rsid w:val="00C31427"/>
    <w:rsid w:val="00C33EE4"/>
    <w:rsid w:val="00C371C2"/>
    <w:rsid w:val="00C3759E"/>
    <w:rsid w:val="00C40087"/>
    <w:rsid w:val="00C41BA4"/>
    <w:rsid w:val="00C43382"/>
    <w:rsid w:val="00C4669A"/>
    <w:rsid w:val="00C47F15"/>
    <w:rsid w:val="00C50F22"/>
    <w:rsid w:val="00C52A2F"/>
    <w:rsid w:val="00C54F60"/>
    <w:rsid w:val="00C55E12"/>
    <w:rsid w:val="00C604A7"/>
    <w:rsid w:val="00C62D79"/>
    <w:rsid w:val="00C64638"/>
    <w:rsid w:val="00C67CB5"/>
    <w:rsid w:val="00C7181F"/>
    <w:rsid w:val="00C731A0"/>
    <w:rsid w:val="00C73F9B"/>
    <w:rsid w:val="00C8088B"/>
    <w:rsid w:val="00C813D6"/>
    <w:rsid w:val="00C81B93"/>
    <w:rsid w:val="00C82537"/>
    <w:rsid w:val="00C82DA0"/>
    <w:rsid w:val="00C83E8D"/>
    <w:rsid w:val="00C85BD8"/>
    <w:rsid w:val="00C91800"/>
    <w:rsid w:val="00C9201A"/>
    <w:rsid w:val="00C931B6"/>
    <w:rsid w:val="00C97EAD"/>
    <w:rsid w:val="00C97EE3"/>
    <w:rsid w:val="00CA65A6"/>
    <w:rsid w:val="00CA6FB7"/>
    <w:rsid w:val="00CB0570"/>
    <w:rsid w:val="00CB1518"/>
    <w:rsid w:val="00CB1F6E"/>
    <w:rsid w:val="00CB216E"/>
    <w:rsid w:val="00CB2E1E"/>
    <w:rsid w:val="00CB2E6E"/>
    <w:rsid w:val="00CB7BEA"/>
    <w:rsid w:val="00CC1B21"/>
    <w:rsid w:val="00CC20B2"/>
    <w:rsid w:val="00CC2B65"/>
    <w:rsid w:val="00CC3C52"/>
    <w:rsid w:val="00CC49E0"/>
    <w:rsid w:val="00CC5D32"/>
    <w:rsid w:val="00CC6252"/>
    <w:rsid w:val="00CC7684"/>
    <w:rsid w:val="00CC775C"/>
    <w:rsid w:val="00CC77C0"/>
    <w:rsid w:val="00CD480D"/>
    <w:rsid w:val="00CD6C05"/>
    <w:rsid w:val="00CE33A9"/>
    <w:rsid w:val="00CE42F0"/>
    <w:rsid w:val="00CE4EC3"/>
    <w:rsid w:val="00CE5BE7"/>
    <w:rsid w:val="00CE648D"/>
    <w:rsid w:val="00CF15CA"/>
    <w:rsid w:val="00CF1F4E"/>
    <w:rsid w:val="00CF42CE"/>
    <w:rsid w:val="00CF5D2D"/>
    <w:rsid w:val="00D01B1A"/>
    <w:rsid w:val="00D036ED"/>
    <w:rsid w:val="00D05432"/>
    <w:rsid w:val="00D1394A"/>
    <w:rsid w:val="00D14396"/>
    <w:rsid w:val="00D170A4"/>
    <w:rsid w:val="00D222AF"/>
    <w:rsid w:val="00D264FB"/>
    <w:rsid w:val="00D30119"/>
    <w:rsid w:val="00D30806"/>
    <w:rsid w:val="00D31242"/>
    <w:rsid w:val="00D346C6"/>
    <w:rsid w:val="00D36E30"/>
    <w:rsid w:val="00D3788E"/>
    <w:rsid w:val="00D4737D"/>
    <w:rsid w:val="00D501CA"/>
    <w:rsid w:val="00D50F76"/>
    <w:rsid w:val="00D52193"/>
    <w:rsid w:val="00D53112"/>
    <w:rsid w:val="00D54949"/>
    <w:rsid w:val="00D562F8"/>
    <w:rsid w:val="00D60E39"/>
    <w:rsid w:val="00D62BD2"/>
    <w:rsid w:val="00D63E51"/>
    <w:rsid w:val="00D664A7"/>
    <w:rsid w:val="00D6700A"/>
    <w:rsid w:val="00D67C07"/>
    <w:rsid w:val="00D70065"/>
    <w:rsid w:val="00D74E84"/>
    <w:rsid w:val="00D755B2"/>
    <w:rsid w:val="00D75699"/>
    <w:rsid w:val="00D77252"/>
    <w:rsid w:val="00D81270"/>
    <w:rsid w:val="00D82D3F"/>
    <w:rsid w:val="00D85A5C"/>
    <w:rsid w:val="00D86E00"/>
    <w:rsid w:val="00D92DF7"/>
    <w:rsid w:val="00D92E74"/>
    <w:rsid w:val="00D95E6C"/>
    <w:rsid w:val="00D96669"/>
    <w:rsid w:val="00D96A44"/>
    <w:rsid w:val="00D97A7A"/>
    <w:rsid w:val="00DA074A"/>
    <w:rsid w:val="00DA0F1E"/>
    <w:rsid w:val="00DB0F4B"/>
    <w:rsid w:val="00DB157C"/>
    <w:rsid w:val="00DB232D"/>
    <w:rsid w:val="00DB24CA"/>
    <w:rsid w:val="00DB362D"/>
    <w:rsid w:val="00DC1178"/>
    <w:rsid w:val="00DC14AB"/>
    <w:rsid w:val="00DC1EC2"/>
    <w:rsid w:val="00DC718C"/>
    <w:rsid w:val="00DD0E3C"/>
    <w:rsid w:val="00DE6C00"/>
    <w:rsid w:val="00DF0D59"/>
    <w:rsid w:val="00DF0E03"/>
    <w:rsid w:val="00DF1F32"/>
    <w:rsid w:val="00DF2EAC"/>
    <w:rsid w:val="00DF3C2B"/>
    <w:rsid w:val="00DF628C"/>
    <w:rsid w:val="00DF7E91"/>
    <w:rsid w:val="00E00103"/>
    <w:rsid w:val="00E05599"/>
    <w:rsid w:val="00E0569C"/>
    <w:rsid w:val="00E05F99"/>
    <w:rsid w:val="00E0696D"/>
    <w:rsid w:val="00E07770"/>
    <w:rsid w:val="00E112E8"/>
    <w:rsid w:val="00E1198D"/>
    <w:rsid w:val="00E129A0"/>
    <w:rsid w:val="00E16630"/>
    <w:rsid w:val="00E212DE"/>
    <w:rsid w:val="00E23795"/>
    <w:rsid w:val="00E251FD"/>
    <w:rsid w:val="00E27658"/>
    <w:rsid w:val="00E309ED"/>
    <w:rsid w:val="00E31ABE"/>
    <w:rsid w:val="00E34E6A"/>
    <w:rsid w:val="00E353F3"/>
    <w:rsid w:val="00E400DD"/>
    <w:rsid w:val="00E41694"/>
    <w:rsid w:val="00E461B8"/>
    <w:rsid w:val="00E5048D"/>
    <w:rsid w:val="00E52F3F"/>
    <w:rsid w:val="00E530CE"/>
    <w:rsid w:val="00E557B1"/>
    <w:rsid w:val="00E55A18"/>
    <w:rsid w:val="00E63B54"/>
    <w:rsid w:val="00E64058"/>
    <w:rsid w:val="00E67E14"/>
    <w:rsid w:val="00E706B2"/>
    <w:rsid w:val="00E7119E"/>
    <w:rsid w:val="00E720B6"/>
    <w:rsid w:val="00E7367D"/>
    <w:rsid w:val="00E75BF0"/>
    <w:rsid w:val="00E8210B"/>
    <w:rsid w:val="00E82799"/>
    <w:rsid w:val="00E84249"/>
    <w:rsid w:val="00E855B9"/>
    <w:rsid w:val="00E86326"/>
    <w:rsid w:val="00E97D5B"/>
    <w:rsid w:val="00EA243C"/>
    <w:rsid w:val="00EA6AE3"/>
    <w:rsid w:val="00EA73C3"/>
    <w:rsid w:val="00EB0E74"/>
    <w:rsid w:val="00EB304B"/>
    <w:rsid w:val="00EB7A99"/>
    <w:rsid w:val="00EC6084"/>
    <w:rsid w:val="00EC62E3"/>
    <w:rsid w:val="00EC7778"/>
    <w:rsid w:val="00ED0691"/>
    <w:rsid w:val="00ED6703"/>
    <w:rsid w:val="00EE245F"/>
    <w:rsid w:val="00EE4FAC"/>
    <w:rsid w:val="00EE55F8"/>
    <w:rsid w:val="00EF38E7"/>
    <w:rsid w:val="00EF4C92"/>
    <w:rsid w:val="00F03395"/>
    <w:rsid w:val="00F0676F"/>
    <w:rsid w:val="00F151A1"/>
    <w:rsid w:val="00F15FAE"/>
    <w:rsid w:val="00F16805"/>
    <w:rsid w:val="00F16970"/>
    <w:rsid w:val="00F172D2"/>
    <w:rsid w:val="00F17CA0"/>
    <w:rsid w:val="00F2112A"/>
    <w:rsid w:val="00F214FB"/>
    <w:rsid w:val="00F22CE0"/>
    <w:rsid w:val="00F22F0D"/>
    <w:rsid w:val="00F253C2"/>
    <w:rsid w:val="00F25B59"/>
    <w:rsid w:val="00F30998"/>
    <w:rsid w:val="00F3504C"/>
    <w:rsid w:val="00F356D8"/>
    <w:rsid w:val="00F41C7D"/>
    <w:rsid w:val="00F42024"/>
    <w:rsid w:val="00F45559"/>
    <w:rsid w:val="00F46852"/>
    <w:rsid w:val="00F531B1"/>
    <w:rsid w:val="00F5323A"/>
    <w:rsid w:val="00F53A9F"/>
    <w:rsid w:val="00F55A9F"/>
    <w:rsid w:val="00F57F1D"/>
    <w:rsid w:val="00F60FAE"/>
    <w:rsid w:val="00F6119D"/>
    <w:rsid w:val="00F63410"/>
    <w:rsid w:val="00F64395"/>
    <w:rsid w:val="00F663F6"/>
    <w:rsid w:val="00F70B6E"/>
    <w:rsid w:val="00F722D2"/>
    <w:rsid w:val="00F753BA"/>
    <w:rsid w:val="00F7614E"/>
    <w:rsid w:val="00F76E5B"/>
    <w:rsid w:val="00F810D4"/>
    <w:rsid w:val="00F83FDB"/>
    <w:rsid w:val="00F86DE5"/>
    <w:rsid w:val="00F904D6"/>
    <w:rsid w:val="00F9064A"/>
    <w:rsid w:val="00F9084D"/>
    <w:rsid w:val="00F9155E"/>
    <w:rsid w:val="00F932FC"/>
    <w:rsid w:val="00F9375B"/>
    <w:rsid w:val="00F93C32"/>
    <w:rsid w:val="00F96995"/>
    <w:rsid w:val="00F97868"/>
    <w:rsid w:val="00FA0008"/>
    <w:rsid w:val="00FA152A"/>
    <w:rsid w:val="00FA72FF"/>
    <w:rsid w:val="00FA7FBF"/>
    <w:rsid w:val="00FB49CF"/>
    <w:rsid w:val="00FB5707"/>
    <w:rsid w:val="00FB5A7D"/>
    <w:rsid w:val="00FB5FD7"/>
    <w:rsid w:val="00FB7A78"/>
    <w:rsid w:val="00FB7B77"/>
    <w:rsid w:val="00FC065D"/>
    <w:rsid w:val="00FC09C1"/>
    <w:rsid w:val="00FC0DC4"/>
    <w:rsid w:val="00FC18AE"/>
    <w:rsid w:val="00FC2EA7"/>
    <w:rsid w:val="00FC51F8"/>
    <w:rsid w:val="00FC658A"/>
    <w:rsid w:val="00FC6AFC"/>
    <w:rsid w:val="00FD0727"/>
    <w:rsid w:val="00FD230E"/>
    <w:rsid w:val="00FD47C8"/>
    <w:rsid w:val="00FD4E9C"/>
    <w:rsid w:val="00FD57FC"/>
    <w:rsid w:val="00FD7461"/>
    <w:rsid w:val="00FD747F"/>
    <w:rsid w:val="00FE0486"/>
    <w:rsid w:val="00FE0BF1"/>
    <w:rsid w:val="00FE1604"/>
    <w:rsid w:val="00FE52EC"/>
    <w:rsid w:val="00FE6A1A"/>
    <w:rsid w:val="00FE6E04"/>
    <w:rsid w:val="00FE6EB9"/>
    <w:rsid w:val="00FF0EFA"/>
    <w:rsid w:val="00FF13AD"/>
    <w:rsid w:val="00FF220D"/>
    <w:rsid w:val="00FF2D98"/>
    <w:rsid w:val="00FF5A33"/>
    <w:rsid w:val="00FF5E45"/>
    <w:rsid w:val="00FF5E52"/>
    <w:rsid w:val="00FF5F72"/>
    <w:rsid w:val="00FF6F63"/>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48562"/>
  <w15:docId w15:val="{FC1280CC-CD34-44A5-8A98-BC24190F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DB"/>
    <w:rPr>
      <w:sz w:val="24"/>
      <w:szCs w:val="24"/>
      <w14:numForm w14:val="lining"/>
    </w:rPr>
  </w:style>
  <w:style w:type="paragraph" w:styleId="Heading1">
    <w:name w:val="heading 1"/>
    <w:basedOn w:val="Normal"/>
    <w:next w:val="Normal"/>
    <w:link w:val="Heading1Char"/>
    <w:uiPriority w:val="9"/>
    <w:qFormat/>
    <w:rsid w:val="00B85A70"/>
    <w:pPr>
      <w:keepNext/>
      <w:keepLines/>
      <w:spacing w:before="480"/>
      <w:outlineLvl w:val="0"/>
    </w:pPr>
    <w:rPr>
      <w:rFonts w:asciiTheme="majorHAnsi" w:eastAsiaTheme="majorEastAsia" w:hAnsiTheme="majorHAnsi" w:cstheme="majorBidi"/>
      <w:b/>
      <w:bCs/>
      <w:color w:val="00AF99" w:themeColor="accent1" w:themeShade="BF"/>
      <w:sz w:val="28"/>
      <w:szCs w:val="28"/>
    </w:rPr>
  </w:style>
  <w:style w:type="paragraph" w:styleId="Heading2">
    <w:name w:val="heading 2"/>
    <w:basedOn w:val="Normal"/>
    <w:next w:val="Normal"/>
    <w:link w:val="Heading2Char"/>
    <w:uiPriority w:val="9"/>
    <w:unhideWhenUsed/>
    <w:qFormat/>
    <w:rsid w:val="00FA152A"/>
    <w:pPr>
      <w:keepNext/>
      <w:keepLines/>
      <w:spacing w:before="40" w:line="259" w:lineRule="auto"/>
      <w:outlineLvl w:val="1"/>
    </w:pPr>
    <w:rPr>
      <w:rFonts w:asciiTheme="majorHAnsi" w:eastAsiaTheme="majorEastAsia" w:hAnsiTheme="majorHAnsi" w:cstheme="majorBidi"/>
      <w:color w:val="00AF99" w:themeColor="accent1" w:themeShade="BF"/>
      <w:sz w:val="26"/>
      <w:szCs w:val="26"/>
      <w14:numForm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9A"/>
    <w:pPr>
      <w:ind w:left="720"/>
    </w:pPr>
  </w:style>
  <w:style w:type="paragraph" w:styleId="Footer">
    <w:name w:val="footer"/>
    <w:basedOn w:val="Normal"/>
    <w:semiHidden/>
    <w:rsid w:val="00071EF8"/>
    <w:pPr>
      <w:tabs>
        <w:tab w:val="center" w:pos="4320"/>
        <w:tab w:val="right" w:pos="8640"/>
      </w:tabs>
    </w:pPr>
  </w:style>
  <w:style w:type="character" w:styleId="PageNumber">
    <w:name w:val="page number"/>
    <w:basedOn w:val="DefaultParagraphFont"/>
    <w:rsid w:val="00071EF8"/>
  </w:style>
  <w:style w:type="paragraph" w:styleId="FootnoteText">
    <w:name w:val="footnote text"/>
    <w:basedOn w:val="Normal"/>
    <w:link w:val="FootnoteTextChar"/>
    <w:uiPriority w:val="99"/>
    <w:semiHidden/>
    <w:unhideWhenUsed/>
    <w:rsid w:val="005A7216"/>
    <w:rPr>
      <w:sz w:val="20"/>
      <w:szCs w:val="20"/>
    </w:rPr>
  </w:style>
  <w:style w:type="character" w:customStyle="1" w:styleId="FootnoteTextChar">
    <w:name w:val="Footnote Text Char"/>
    <w:basedOn w:val="DefaultParagraphFont"/>
    <w:link w:val="FootnoteText"/>
    <w:uiPriority w:val="99"/>
    <w:semiHidden/>
    <w:rsid w:val="005A7216"/>
  </w:style>
  <w:style w:type="character" w:styleId="FootnoteReference">
    <w:name w:val="footnote reference"/>
    <w:uiPriority w:val="99"/>
    <w:semiHidden/>
    <w:unhideWhenUsed/>
    <w:rsid w:val="005A7216"/>
    <w:rPr>
      <w:vertAlign w:val="superscript"/>
    </w:rPr>
  </w:style>
  <w:style w:type="character" w:styleId="Hyperlink">
    <w:name w:val="Hyperlink"/>
    <w:uiPriority w:val="99"/>
    <w:unhideWhenUsed/>
    <w:rsid w:val="002564F1"/>
    <w:rPr>
      <w:color w:val="0000FF"/>
      <w:u w:val="single"/>
    </w:rPr>
  </w:style>
  <w:style w:type="character" w:styleId="FollowedHyperlink">
    <w:name w:val="FollowedHyperlink"/>
    <w:uiPriority w:val="99"/>
    <w:semiHidden/>
    <w:unhideWhenUsed/>
    <w:rsid w:val="002564F1"/>
    <w:rPr>
      <w:color w:val="800080"/>
      <w:u w:val="single"/>
    </w:rPr>
  </w:style>
  <w:style w:type="paragraph" w:styleId="Header">
    <w:name w:val="header"/>
    <w:basedOn w:val="Normal"/>
    <w:link w:val="HeaderChar"/>
    <w:uiPriority w:val="99"/>
    <w:unhideWhenUsed/>
    <w:rsid w:val="00FD747F"/>
    <w:pPr>
      <w:tabs>
        <w:tab w:val="center" w:pos="4680"/>
        <w:tab w:val="right" w:pos="9360"/>
      </w:tabs>
    </w:pPr>
  </w:style>
  <w:style w:type="character" w:customStyle="1" w:styleId="HeaderChar">
    <w:name w:val="Header Char"/>
    <w:link w:val="Header"/>
    <w:uiPriority w:val="99"/>
    <w:rsid w:val="00FD747F"/>
    <w:rPr>
      <w:sz w:val="24"/>
      <w:szCs w:val="24"/>
    </w:rPr>
  </w:style>
  <w:style w:type="paragraph" w:styleId="BalloonText">
    <w:name w:val="Balloon Text"/>
    <w:basedOn w:val="Normal"/>
    <w:link w:val="BalloonTextChar"/>
    <w:uiPriority w:val="99"/>
    <w:semiHidden/>
    <w:unhideWhenUsed/>
    <w:rsid w:val="00474432"/>
    <w:rPr>
      <w:rFonts w:ascii="Tahoma" w:hAnsi="Tahoma" w:cs="Tahoma"/>
      <w:sz w:val="16"/>
      <w:szCs w:val="16"/>
    </w:rPr>
  </w:style>
  <w:style w:type="character" w:customStyle="1" w:styleId="BalloonTextChar">
    <w:name w:val="Balloon Text Char"/>
    <w:link w:val="BalloonText"/>
    <w:uiPriority w:val="99"/>
    <w:semiHidden/>
    <w:rsid w:val="00474432"/>
    <w:rPr>
      <w:rFonts w:ascii="Tahoma" w:hAnsi="Tahoma" w:cs="Tahoma"/>
      <w:sz w:val="16"/>
      <w:szCs w:val="16"/>
    </w:rPr>
  </w:style>
  <w:style w:type="paragraph" w:styleId="PlainText">
    <w:name w:val="Plain Text"/>
    <w:basedOn w:val="Normal"/>
    <w:link w:val="PlainTextChar"/>
    <w:uiPriority w:val="99"/>
    <w:unhideWhenUsed/>
    <w:rsid w:val="001B7A5E"/>
    <w:rPr>
      <w:rFonts w:ascii="Consolas" w:eastAsia="Calibri" w:hAnsi="Consolas"/>
      <w:sz w:val="21"/>
      <w:szCs w:val="21"/>
    </w:rPr>
  </w:style>
  <w:style w:type="character" w:customStyle="1" w:styleId="PlainTextChar">
    <w:name w:val="Plain Text Char"/>
    <w:link w:val="PlainText"/>
    <w:uiPriority w:val="99"/>
    <w:rsid w:val="001B7A5E"/>
    <w:rPr>
      <w:rFonts w:ascii="Consolas" w:eastAsia="Calibri" w:hAnsi="Consolas"/>
      <w:sz w:val="21"/>
      <w:szCs w:val="21"/>
    </w:rPr>
  </w:style>
  <w:style w:type="character" w:styleId="CommentReference">
    <w:name w:val="annotation reference"/>
    <w:uiPriority w:val="99"/>
    <w:semiHidden/>
    <w:unhideWhenUsed/>
    <w:rsid w:val="00A441D7"/>
    <w:rPr>
      <w:sz w:val="16"/>
      <w:szCs w:val="16"/>
    </w:rPr>
  </w:style>
  <w:style w:type="paragraph" w:styleId="CommentText">
    <w:name w:val="annotation text"/>
    <w:basedOn w:val="Normal"/>
    <w:link w:val="CommentTextChar"/>
    <w:uiPriority w:val="99"/>
    <w:unhideWhenUsed/>
    <w:rsid w:val="00A441D7"/>
    <w:rPr>
      <w:sz w:val="20"/>
      <w:szCs w:val="20"/>
    </w:rPr>
  </w:style>
  <w:style w:type="character" w:customStyle="1" w:styleId="CommentTextChar">
    <w:name w:val="Comment Text Char"/>
    <w:basedOn w:val="DefaultParagraphFont"/>
    <w:link w:val="CommentText"/>
    <w:uiPriority w:val="99"/>
    <w:rsid w:val="00A441D7"/>
  </w:style>
  <w:style w:type="paragraph" w:styleId="CommentSubject">
    <w:name w:val="annotation subject"/>
    <w:basedOn w:val="CommentText"/>
    <w:next w:val="CommentText"/>
    <w:link w:val="CommentSubjectChar"/>
    <w:uiPriority w:val="99"/>
    <w:semiHidden/>
    <w:unhideWhenUsed/>
    <w:rsid w:val="00A441D7"/>
    <w:rPr>
      <w:b/>
      <w:bCs/>
    </w:rPr>
  </w:style>
  <w:style w:type="character" w:customStyle="1" w:styleId="CommentSubjectChar">
    <w:name w:val="Comment Subject Char"/>
    <w:link w:val="CommentSubject"/>
    <w:uiPriority w:val="99"/>
    <w:semiHidden/>
    <w:rsid w:val="00A441D7"/>
    <w:rPr>
      <w:b/>
      <w:bCs/>
    </w:rPr>
  </w:style>
  <w:style w:type="paragraph" w:styleId="Revision">
    <w:name w:val="Revision"/>
    <w:hidden/>
    <w:uiPriority w:val="99"/>
    <w:semiHidden/>
    <w:rsid w:val="00E7367D"/>
    <w:rPr>
      <w:sz w:val="24"/>
      <w:szCs w:val="24"/>
    </w:rPr>
  </w:style>
  <w:style w:type="character" w:styleId="Strong">
    <w:name w:val="Strong"/>
    <w:uiPriority w:val="22"/>
    <w:qFormat/>
    <w:rsid w:val="001A0724"/>
    <w:rPr>
      <w:b/>
      <w:bCs/>
    </w:rPr>
  </w:style>
  <w:style w:type="paragraph" w:customStyle="1" w:styleId="Text">
    <w:name w:val="Text"/>
    <w:basedOn w:val="Normal"/>
    <w:rsid w:val="00E353F3"/>
    <w:pPr>
      <w:spacing w:after="300" w:line="300" w:lineRule="auto"/>
      <w:jc w:val="both"/>
    </w:pPr>
    <w:rPr>
      <w:szCs w:val="20"/>
    </w:rPr>
  </w:style>
  <w:style w:type="character" w:customStyle="1" w:styleId="CharChar3">
    <w:name w:val="Char Char3"/>
    <w:basedOn w:val="DefaultParagraphFont"/>
    <w:semiHidden/>
    <w:rsid w:val="003D2132"/>
  </w:style>
  <w:style w:type="character" w:customStyle="1" w:styleId="UnresolvedMention1">
    <w:name w:val="Unresolved Mention1"/>
    <w:basedOn w:val="DefaultParagraphFont"/>
    <w:uiPriority w:val="99"/>
    <w:semiHidden/>
    <w:unhideWhenUsed/>
    <w:rsid w:val="00B6469F"/>
    <w:rPr>
      <w:color w:val="605E5C"/>
      <w:shd w:val="clear" w:color="auto" w:fill="E1DFDD"/>
    </w:rPr>
  </w:style>
  <w:style w:type="paragraph" w:customStyle="1" w:styleId="TAHeading2">
    <w:name w:val="TA Heading 2"/>
    <w:basedOn w:val="Heading1"/>
    <w:link w:val="TAHeading2Char"/>
    <w:qFormat/>
    <w:rsid w:val="00B85A70"/>
    <w:pPr>
      <w:pBdr>
        <w:left w:val="single" w:sz="4" w:space="4" w:color="A3E0C1" w:themeColor="accent2" w:themeTint="66"/>
        <w:bottom w:val="single" w:sz="4" w:space="1" w:color="A3E0C1" w:themeColor="accent2" w:themeTint="66"/>
      </w:pBdr>
      <w:shd w:val="clear" w:color="auto" w:fill="FFFFFF" w:themeFill="background1"/>
      <w:spacing w:before="120" w:after="120"/>
      <w:jc w:val="both"/>
    </w:pPr>
    <w:rPr>
      <w:rFonts w:ascii="Myriad Pro" w:hAnsi="Myriad Pro"/>
      <w:b w:val="0"/>
      <w:color w:val="26724C" w:themeColor="accent2" w:themeShade="BF"/>
      <w:szCs w:val="22"/>
    </w:rPr>
  </w:style>
  <w:style w:type="paragraph" w:customStyle="1" w:styleId="TAHeading1">
    <w:name w:val="TA Heading 1"/>
    <w:basedOn w:val="Normal"/>
    <w:link w:val="TAHeading1Char"/>
    <w:qFormat/>
    <w:rsid w:val="00B85A70"/>
    <w:pPr>
      <w:jc w:val="center"/>
    </w:pPr>
    <w:rPr>
      <w:rFonts w:ascii="Myriad Pro" w:hAnsi="Myriad Pro"/>
      <w:b/>
      <w:color w:val="194C33" w:themeColor="accent2" w:themeShade="80"/>
      <w:sz w:val="30"/>
      <w:szCs w:val="22"/>
    </w:rPr>
  </w:style>
  <w:style w:type="character" w:customStyle="1" w:styleId="Heading1Char">
    <w:name w:val="Heading 1 Char"/>
    <w:basedOn w:val="DefaultParagraphFont"/>
    <w:link w:val="Heading1"/>
    <w:uiPriority w:val="9"/>
    <w:rsid w:val="00B85A70"/>
    <w:rPr>
      <w:rFonts w:asciiTheme="majorHAnsi" w:eastAsiaTheme="majorEastAsia" w:hAnsiTheme="majorHAnsi" w:cstheme="majorBidi"/>
      <w:b/>
      <w:bCs/>
      <w:color w:val="00AF99" w:themeColor="accent1" w:themeShade="BF"/>
      <w:sz w:val="28"/>
      <w:szCs w:val="28"/>
      <w14:numForm w14:val="lining"/>
    </w:rPr>
  </w:style>
  <w:style w:type="character" w:customStyle="1" w:styleId="TAHeading2Char">
    <w:name w:val="TA Heading 2 Char"/>
    <w:basedOn w:val="Heading1Char"/>
    <w:link w:val="TAHeading2"/>
    <w:rsid w:val="00B85A70"/>
    <w:rPr>
      <w:rFonts w:ascii="Myriad Pro" w:eastAsiaTheme="majorEastAsia" w:hAnsi="Myriad Pro" w:cstheme="majorBidi"/>
      <w:b w:val="0"/>
      <w:bCs/>
      <w:color w:val="26724C" w:themeColor="accent2" w:themeShade="BF"/>
      <w:sz w:val="28"/>
      <w:szCs w:val="22"/>
      <w:shd w:val="clear" w:color="auto" w:fill="FFFFFF" w:themeFill="background1"/>
      <w14:numForm w14:val="lining"/>
    </w:rPr>
  </w:style>
  <w:style w:type="paragraph" w:customStyle="1" w:styleId="TAHeading3">
    <w:name w:val="TA Heading 3"/>
    <w:basedOn w:val="Normal"/>
    <w:link w:val="TAHeading3Char"/>
    <w:qFormat/>
    <w:rsid w:val="00B85A70"/>
    <w:pPr>
      <w:jc w:val="both"/>
    </w:pPr>
    <w:rPr>
      <w:rFonts w:ascii="Myriad Pro" w:hAnsi="Myriad Pro"/>
      <w:b/>
      <w:i/>
      <w:color w:val="26724C" w:themeColor="accent2" w:themeShade="BF"/>
      <w:szCs w:val="22"/>
    </w:rPr>
  </w:style>
  <w:style w:type="character" w:customStyle="1" w:styleId="TAHeading1Char">
    <w:name w:val="TA Heading 1 Char"/>
    <w:basedOn w:val="DefaultParagraphFont"/>
    <w:link w:val="TAHeading1"/>
    <w:rsid w:val="00B85A70"/>
    <w:rPr>
      <w:rFonts w:ascii="Myriad Pro" w:hAnsi="Myriad Pro"/>
      <w:b/>
      <w:color w:val="194C33" w:themeColor="accent2" w:themeShade="80"/>
      <w:sz w:val="30"/>
      <w:szCs w:val="22"/>
      <w14:numForm w14:val="lining"/>
    </w:rPr>
  </w:style>
  <w:style w:type="paragraph" w:customStyle="1" w:styleId="TAHeading4">
    <w:name w:val="TA Heading 4"/>
    <w:basedOn w:val="PlainText"/>
    <w:link w:val="TAHeading4Char"/>
    <w:qFormat/>
    <w:rsid w:val="00B85A70"/>
    <w:pPr>
      <w:pBdr>
        <w:left w:val="single" w:sz="8" w:space="4" w:color="A3E0C1" w:themeColor="accent2" w:themeTint="66"/>
        <w:bottom w:val="single" w:sz="8" w:space="1" w:color="A3E0C1" w:themeColor="accent2" w:themeTint="66"/>
      </w:pBdr>
      <w:shd w:val="clear" w:color="auto" w:fill="D1EFE0" w:themeFill="accent2" w:themeFillTint="33"/>
      <w:tabs>
        <w:tab w:val="left" w:pos="1080"/>
      </w:tabs>
      <w:ind w:left="720" w:right="-234"/>
      <w:jc w:val="both"/>
    </w:pPr>
    <w:rPr>
      <w:rFonts w:ascii="Myriad Pro" w:hAnsi="Myriad Pro"/>
      <w:b/>
      <w:bCs/>
      <w:color w:val="339966" w:themeColor="accent2"/>
      <w:sz w:val="22"/>
      <w:szCs w:val="22"/>
    </w:rPr>
  </w:style>
  <w:style w:type="character" w:customStyle="1" w:styleId="TAHeading3Char">
    <w:name w:val="TA Heading 3 Char"/>
    <w:basedOn w:val="DefaultParagraphFont"/>
    <w:link w:val="TAHeading3"/>
    <w:rsid w:val="00B85A70"/>
    <w:rPr>
      <w:rFonts w:ascii="Myriad Pro" w:hAnsi="Myriad Pro"/>
      <w:b/>
      <w:i/>
      <w:color w:val="26724C" w:themeColor="accent2" w:themeShade="BF"/>
      <w:sz w:val="24"/>
      <w:szCs w:val="22"/>
      <w14:numForm w14:val="lining"/>
    </w:rPr>
  </w:style>
  <w:style w:type="paragraph" w:customStyle="1" w:styleId="TAHeading5">
    <w:name w:val="TA Heading 5"/>
    <w:basedOn w:val="Normal"/>
    <w:link w:val="TAHeading5Char"/>
    <w:qFormat/>
    <w:rsid w:val="00B85A70"/>
    <w:pPr>
      <w:ind w:left="720"/>
      <w:jc w:val="both"/>
    </w:pPr>
    <w:rPr>
      <w:rFonts w:ascii="Myriad Pro" w:hAnsi="Myriad Pro"/>
      <w:b/>
      <w:bCs/>
      <w:color w:val="339966" w:themeColor="accent2"/>
      <w:sz w:val="22"/>
      <w:szCs w:val="22"/>
    </w:rPr>
  </w:style>
  <w:style w:type="character" w:customStyle="1" w:styleId="TAHeading4Char">
    <w:name w:val="TA Heading 4 Char"/>
    <w:basedOn w:val="PlainTextChar"/>
    <w:link w:val="TAHeading4"/>
    <w:rsid w:val="00B85A70"/>
    <w:rPr>
      <w:rFonts w:ascii="Myriad Pro" w:eastAsia="Calibri" w:hAnsi="Myriad Pro"/>
      <w:b/>
      <w:bCs/>
      <w:color w:val="339966" w:themeColor="accent2"/>
      <w:sz w:val="22"/>
      <w:szCs w:val="22"/>
      <w:shd w:val="clear" w:color="auto" w:fill="D1EFE0" w:themeFill="accent2" w:themeFillTint="33"/>
      <w14:numForm w14:val="lining"/>
    </w:rPr>
  </w:style>
  <w:style w:type="character" w:customStyle="1" w:styleId="TAHeading5Char">
    <w:name w:val="TA Heading 5 Char"/>
    <w:basedOn w:val="DefaultParagraphFont"/>
    <w:link w:val="TAHeading5"/>
    <w:rsid w:val="00B85A70"/>
    <w:rPr>
      <w:rFonts w:ascii="Myriad Pro" w:hAnsi="Myriad Pro"/>
      <w:b/>
      <w:bCs/>
      <w:color w:val="339966" w:themeColor="accent2"/>
      <w:sz w:val="22"/>
      <w:szCs w:val="22"/>
      <w14:numForm w14:val="lining"/>
    </w:rPr>
  </w:style>
  <w:style w:type="paragraph" w:styleId="NoSpacing">
    <w:name w:val="No Spacing"/>
    <w:uiPriority w:val="1"/>
    <w:qFormat/>
    <w:rsid w:val="009F7FD9"/>
    <w:rPr>
      <w:sz w:val="24"/>
      <w:szCs w:val="24"/>
      <w14:numForm w14:val="lining"/>
    </w:rPr>
  </w:style>
  <w:style w:type="character" w:customStyle="1" w:styleId="Heading2Char">
    <w:name w:val="Heading 2 Char"/>
    <w:basedOn w:val="DefaultParagraphFont"/>
    <w:link w:val="Heading2"/>
    <w:uiPriority w:val="9"/>
    <w:rsid w:val="00FA152A"/>
    <w:rPr>
      <w:rFonts w:asciiTheme="majorHAnsi" w:eastAsiaTheme="majorEastAsia" w:hAnsiTheme="majorHAnsi" w:cstheme="majorBidi"/>
      <w:color w:val="00AF99" w:themeColor="accent1" w:themeShade="BF"/>
      <w:sz w:val="26"/>
      <w:szCs w:val="26"/>
    </w:rPr>
  </w:style>
  <w:style w:type="paragraph" w:customStyle="1" w:styleId="Default">
    <w:name w:val="Default"/>
    <w:rsid w:val="001F4DFA"/>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579">
      <w:bodyDiv w:val="1"/>
      <w:marLeft w:val="0"/>
      <w:marRight w:val="0"/>
      <w:marTop w:val="0"/>
      <w:marBottom w:val="0"/>
      <w:divBdr>
        <w:top w:val="none" w:sz="0" w:space="0" w:color="auto"/>
        <w:left w:val="none" w:sz="0" w:space="0" w:color="auto"/>
        <w:bottom w:val="none" w:sz="0" w:space="0" w:color="auto"/>
        <w:right w:val="none" w:sz="0" w:space="0" w:color="auto"/>
      </w:divBdr>
    </w:div>
    <w:div w:id="71631889">
      <w:bodyDiv w:val="1"/>
      <w:marLeft w:val="0"/>
      <w:marRight w:val="0"/>
      <w:marTop w:val="0"/>
      <w:marBottom w:val="0"/>
      <w:divBdr>
        <w:top w:val="none" w:sz="0" w:space="0" w:color="auto"/>
        <w:left w:val="none" w:sz="0" w:space="0" w:color="auto"/>
        <w:bottom w:val="none" w:sz="0" w:space="0" w:color="auto"/>
        <w:right w:val="none" w:sz="0" w:space="0" w:color="auto"/>
      </w:divBdr>
    </w:div>
    <w:div w:id="77017551">
      <w:bodyDiv w:val="1"/>
      <w:marLeft w:val="0"/>
      <w:marRight w:val="0"/>
      <w:marTop w:val="0"/>
      <w:marBottom w:val="0"/>
      <w:divBdr>
        <w:top w:val="none" w:sz="0" w:space="0" w:color="auto"/>
        <w:left w:val="none" w:sz="0" w:space="0" w:color="auto"/>
        <w:bottom w:val="none" w:sz="0" w:space="0" w:color="auto"/>
        <w:right w:val="none" w:sz="0" w:space="0" w:color="auto"/>
      </w:divBdr>
    </w:div>
    <w:div w:id="200560700">
      <w:bodyDiv w:val="1"/>
      <w:marLeft w:val="0"/>
      <w:marRight w:val="0"/>
      <w:marTop w:val="0"/>
      <w:marBottom w:val="0"/>
      <w:divBdr>
        <w:top w:val="none" w:sz="0" w:space="0" w:color="auto"/>
        <w:left w:val="none" w:sz="0" w:space="0" w:color="auto"/>
        <w:bottom w:val="none" w:sz="0" w:space="0" w:color="auto"/>
        <w:right w:val="none" w:sz="0" w:space="0" w:color="auto"/>
      </w:divBdr>
    </w:div>
    <w:div w:id="209920150">
      <w:bodyDiv w:val="1"/>
      <w:marLeft w:val="0"/>
      <w:marRight w:val="0"/>
      <w:marTop w:val="0"/>
      <w:marBottom w:val="0"/>
      <w:divBdr>
        <w:top w:val="none" w:sz="0" w:space="0" w:color="auto"/>
        <w:left w:val="none" w:sz="0" w:space="0" w:color="auto"/>
        <w:bottom w:val="none" w:sz="0" w:space="0" w:color="auto"/>
        <w:right w:val="none" w:sz="0" w:space="0" w:color="auto"/>
      </w:divBdr>
    </w:div>
    <w:div w:id="241184262">
      <w:bodyDiv w:val="1"/>
      <w:marLeft w:val="0"/>
      <w:marRight w:val="0"/>
      <w:marTop w:val="0"/>
      <w:marBottom w:val="0"/>
      <w:divBdr>
        <w:top w:val="none" w:sz="0" w:space="0" w:color="auto"/>
        <w:left w:val="none" w:sz="0" w:space="0" w:color="auto"/>
        <w:bottom w:val="none" w:sz="0" w:space="0" w:color="auto"/>
        <w:right w:val="none" w:sz="0" w:space="0" w:color="auto"/>
      </w:divBdr>
    </w:div>
    <w:div w:id="281767651">
      <w:bodyDiv w:val="1"/>
      <w:marLeft w:val="0"/>
      <w:marRight w:val="0"/>
      <w:marTop w:val="0"/>
      <w:marBottom w:val="0"/>
      <w:divBdr>
        <w:top w:val="none" w:sz="0" w:space="0" w:color="auto"/>
        <w:left w:val="none" w:sz="0" w:space="0" w:color="auto"/>
        <w:bottom w:val="none" w:sz="0" w:space="0" w:color="auto"/>
        <w:right w:val="none" w:sz="0" w:space="0" w:color="auto"/>
      </w:divBdr>
    </w:div>
    <w:div w:id="306208249">
      <w:bodyDiv w:val="1"/>
      <w:marLeft w:val="0"/>
      <w:marRight w:val="0"/>
      <w:marTop w:val="0"/>
      <w:marBottom w:val="0"/>
      <w:divBdr>
        <w:top w:val="none" w:sz="0" w:space="0" w:color="auto"/>
        <w:left w:val="none" w:sz="0" w:space="0" w:color="auto"/>
        <w:bottom w:val="none" w:sz="0" w:space="0" w:color="auto"/>
        <w:right w:val="none" w:sz="0" w:space="0" w:color="auto"/>
      </w:divBdr>
    </w:div>
    <w:div w:id="318309089">
      <w:bodyDiv w:val="1"/>
      <w:marLeft w:val="0"/>
      <w:marRight w:val="0"/>
      <w:marTop w:val="0"/>
      <w:marBottom w:val="0"/>
      <w:divBdr>
        <w:top w:val="none" w:sz="0" w:space="0" w:color="auto"/>
        <w:left w:val="none" w:sz="0" w:space="0" w:color="auto"/>
        <w:bottom w:val="none" w:sz="0" w:space="0" w:color="auto"/>
        <w:right w:val="none" w:sz="0" w:space="0" w:color="auto"/>
      </w:divBdr>
    </w:div>
    <w:div w:id="456794960">
      <w:bodyDiv w:val="1"/>
      <w:marLeft w:val="0"/>
      <w:marRight w:val="0"/>
      <w:marTop w:val="0"/>
      <w:marBottom w:val="0"/>
      <w:divBdr>
        <w:top w:val="none" w:sz="0" w:space="0" w:color="auto"/>
        <w:left w:val="none" w:sz="0" w:space="0" w:color="auto"/>
        <w:bottom w:val="none" w:sz="0" w:space="0" w:color="auto"/>
        <w:right w:val="none" w:sz="0" w:space="0" w:color="auto"/>
      </w:divBdr>
    </w:div>
    <w:div w:id="504788230">
      <w:bodyDiv w:val="1"/>
      <w:marLeft w:val="0"/>
      <w:marRight w:val="0"/>
      <w:marTop w:val="0"/>
      <w:marBottom w:val="0"/>
      <w:divBdr>
        <w:top w:val="none" w:sz="0" w:space="0" w:color="auto"/>
        <w:left w:val="none" w:sz="0" w:space="0" w:color="auto"/>
        <w:bottom w:val="none" w:sz="0" w:space="0" w:color="auto"/>
        <w:right w:val="none" w:sz="0" w:space="0" w:color="auto"/>
      </w:divBdr>
    </w:div>
    <w:div w:id="52344645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664549622">
      <w:bodyDiv w:val="1"/>
      <w:marLeft w:val="0"/>
      <w:marRight w:val="0"/>
      <w:marTop w:val="0"/>
      <w:marBottom w:val="0"/>
      <w:divBdr>
        <w:top w:val="none" w:sz="0" w:space="0" w:color="auto"/>
        <w:left w:val="none" w:sz="0" w:space="0" w:color="auto"/>
        <w:bottom w:val="none" w:sz="0" w:space="0" w:color="auto"/>
        <w:right w:val="none" w:sz="0" w:space="0" w:color="auto"/>
      </w:divBdr>
    </w:div>
    <w:div w:id="675426396">
      <w:bodyDiv w:val="1"/>
      <w:marLeft w:val="0"/>
      <w:marRight w:val="0"/>
      <w:marTop w:val="0"/>
      <w:marBottom w:val="0"/>
      <w:divBdr>
        <w:top w:val="none" w:sz="0" w:space="0" w:color="auto"/>
        <w:left w:val="none" w:sz="0" w:space="0" w:color="auto"/>
        <w:bottom w:val="none" w:sz="0" w:space="0" w:color="auto"/>
        <w:right w:val="none" w:sz="0" w:space="0" w:color="auto"/>
      </w:divBdr>
    </w:div>
    <w:div w:id="751243606">
      <w:bodyDiv w:val="1"/>
      <w:marLeft w:val="0"/>
      <w:marRight w:val="0"/>
      <w:marTop w:val="0"/>
      <w:marBottom w:val="0"/>
      <w:divBdr>
        <w:top w:val="none" w:sz="0" w:space="0" w:color="auto"/>
        <w:left w:val="none" w:sz="0" w:space="0" w:color="auto"/>
        <w:bottom w:val="none" w:sz="0" w:space="0" w:color="auto"/>
        <w:right w:val="none" w:sz="0" w:space="0" w:color="auto"/>
      </w:divBdr>
    </w:div>
    <w:div w:id="916129488">
      <w:bodyDiv w:val="1"/>
      <w:marLeft w:val="0"/>
      <w:marRight w:val="0"/>
      <w:marTop w:val="0"/>
      <w:marBottom w:val="0"/>
      <w:divBdr>
        <w:top w:val="none" w:sz="0" w:space="0" w:color="auto"/>
        <w:left w:val="none" w:sz="0" w:space="0" w:color="auto"/>
        <w:bottom w:val="none" w:sz="0" w:space="0" w:color="auto"/>
        <w:right w:val="none" w:sz="0" w:space="0" w:color="auto"/>
      </w:divBdr>
    </w:div>
    <w:div w:id="973678984">
      <w:bodyDiv w:val="1"/>
      <w:marLeft w:val="0"/>
      <w:marRight w:val="0"/>
      <w:marTop w:val="0"/>
      <w:marBottom w:val="0"/>
      <w:divBdr>
        <w:top w:val="none" w:sz="0" w:space="0" w:color="auto"/>
        <w:left w:val="none" w:sz="0" w:space="0" w:color="auto"/>
        <w:bottom w:val="none" w:sz="0" w:space="0" w:color="auto"/>
        <w:right w:val="none" w:sz="0" w:space="0" w:color="auto"/>
      </w:divBdr>
    </w:div>
    <w:div w:id="1021904825">
      <w:bodyDiv w:val="1"/>
      <w:marLeft w:val="0"/>
      <w:marRight w:val="0"/>
      <w:marTop w:val="0"/>
      <w:marBottom w:val="0"/>
      <w:divBdr>
        <w:top w:val="none" w:sz="0" w:space="0" w:color="auto"/>
        <w:left w:val="none" w:sz="0" w:space="0" w:color="auto"/>
        <w:bottom w:val="none" w:sz="0" w:space="0" w:color="auto"/>
        <w:right w:val="none" w:sz="0" w:space="0" w:color="auto"/>
      </w:divBdr>
    </w:div>
    <w:div w:id="1080642763">
      <w:bodyDiv w:val="1"/>
      <w:marLeft w:val="0"/>
      <w:marRight w:val="0"/>
      <w:marTop w:val="0"/>
      <w:marBottom w:val="0"/>
      <w:divBdr>
        <w:top w:val="none" w:sz="0" w:space="0" w:color="auto"/>
        <w:left w:val="none" w:sz="0" w:space="0" w:color="auto"/>
        <w:bottom w:val="none" w:sz="0" w:space="0" w:color="auto"/>
        <w:right w:val="none" w:sz="0" w:space="0" w:color="auto"/>
      </w:divBdr>
    </w:div>
    <w:div w:id="1489445512">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661107347">
      <w:bodyDiv w:val="1"/>
      <w:marLeft w:val="0"/>
      <w:marRight w:val="0"/>
      <w:marTop w:val="0"/>
      <w:marBottom w:val="0"/>
      <w:divBdr>
        <w:top w:val="none" w:sz="0" w:space="0" w:color="auto"/>
        <w:left w:val="none" w:sz="0" w:space="0" w:color="auto"/>
        <w:bottom w:val="none" w:sz="0" w:space="0" w:color="auto"/>
        <w:right w:val="none" w:sz="0" w:space="0" w:color="auto"/>
      </w:divBdr>
    </w:div>
    <w:div w:id="1696543182">
      <w:bodyDiv w:val="1"/>
      <w:marLeft w:val="0"/>
      <w:marRight w:val="0"/>
      <w:marTop w:val="0"/>
      <w:marBottom w:val="0"/>
      <w:divBdr>
        <w:top w:val="none" w:sz="0" w:space="0" w:color="auto"/>
        <w:left w:val="none" w:sz="0" w:space="0" w:color="auto"/>
        <w:bottom w:val="none" w:sz="0" w:space="0" w:color="auto"/>
        <w:right w:val="none" w:sz="0" w:space="0" w:color="auto"/>
      </w:divBdr>
    </w:div>
    <w:div w:id="1792557494">
      <w:bodyDiv w:val="1"/>
      <w:marLeft w:val="0"/>
      <w:marRight w:val="0"/>
      <w:marTop w:val="0"/>
      <w:marBottom w:val="0"/>
      <w:divBdr>
        <w:top w:val="none" w:sz="0" w:space="0" w:color="auto"/>
        <w:left w:val="none" w:sz="0" w:space="0" w:color="auto"/>
        <w:bottom w:val="none" w:sz="0" w:space="0" w:color="auto"/>
        <w:right w:val="none" w:sz="0" w:space="0" w:color="auto"/>
      </w:divBdr>
    </w:div>
    <w:div w:id="1851212082">
      <w:bodyDiv w:val="1"/>
      <w:marLeft w:val="0"/>
      <w:marRight w:val="0"/>
      <w:marTop w:val="0"/>
      <w:marBottom w:val="0"/>
      <w:divBdr>
        <w:top w:val="none" w:sz="0" w:space="0" w:color="auto"/>
        <w:left w:val="none" w:sz="0" w:space="0" w:color="auto"/>
        <w:bottom w:val="none" w:sz="0" w:space="0" w:color="auto"/>
        <w:right w:val="none" w:sz="0" w:space="0" w:color="auto"/>
      </w:divBdr>
    </w:div>
    <w:div w:id="1903443947">
      <w:bodyDiv w:val="1"/>
      <w:marLeft w:val="0"/>
      <w:marRight w:val="0"/>
      <w:marTop w:val="0"/>
      <w:marBottom w:val="0"/>
      <w:divBdr>
        <w:top w:val="none" w:sz="0" w:space="0" w:color="auto"/>
        <w:left w:val="none" w:sz="0" w:space="0" w:color="auto"/>
        <w:bottom w:val="none" w:sz="0" w:space="0" w:color="auto"/>
        <w:right w:val="none" w:sz="0" w:space="0" w:color="auto"/>
      </w:divBdr>
    </w:div>
    <w:div w:id="2037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ilsterp@samtra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3E00"/>
      </a:dk2>
      <a:lt2>
        <a:srgbClr val="E5FFE5"/>
      </a:lt2>
      <a:accent1>
        <a:srgbClr val="00EACE"/>
      </a:accent1>
      <a:accent2>
        <a:srgbClr val="339966"/>
      </a:accent2>
      <a:accent3>
        <a:srgbClr val="009900"/>
      </a:accent3>
      <a:accent4>
        <a:srgbClr val="57CC00"/>
      </a:accent4>
      <a:accent5>
        <a:srgbClr val="77FA00"/>
      </a:accent5>
      <a:accent6>
        <a:srgbClr val="719E34"/>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TFQ2OTI2ODQ8L1VzZXJOYW1lPjxEYXRlVGltZT4zLzI0LzIwMjIgNDoyMzoyMCBQTTwvRGF0ZVRpbWU+PExhYmVsU3RyaW5nPk5vIE1hcmtpbmc8L0xhYmVsU3RyaW5nPjwvaXRlbT48L2xhYmVsSGlzdG9yeT4=</Value>
</WrappedLabelHistor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1BDD41079D754B91E6C1C254F4D20C" ma:contentTypeVersion="12" ma:contentTypeDescription="Create a new document." ma:contentTypeScope="" ma:versionID="34d3b728a5d11a7ebfb43221db33756b">
  <xsd:schema xmlns:xsd="http://www.w3.org/2001/XMLSchema" xmlns:xs="http://www.w3.org/2001/XMLSchema" xmlns:p="http://schemas.microsoft.com/office/2006/metadata/properties" xmlns:ns2="dda6d2d0-7e1c-4176-9b83-e8d1cabfb30a" xmlns:ns3="3b946073-c6af-4ca4-ba34-c4c9520a845b" targetNamespace="http://schemas.microsoft.com/office/2006/metadata/properties" ma:root="true" ma:fieldsID="2ea9776a85ce9bdf7a6cd332a29cbcbf" ns2:_="" ns3:_="">
    <xsd:import namespace="dda6d2d0-7e1c-4176-9b83-e8d1cabfb30a"/>
    <xsd:import namespace="3b946073-c6af-4ca4-ba34-c4c9520a8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d2d0-7e1c-4176-9b83-e8d1cabf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6073-c6af-4ca4-ba34-c4c9520a8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D0DD7E85-01E1-439D-947D-F5989B587B1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0152652-9D99-4688-8BF7-87BB4D711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B8643-D174-417F-8ADF-6F12A488DF2F}">
  <ds:schemaRefs>
    <ds:schemaRef ds:uri="http://schemas.openxmlformats.org/officeDocument/2006/bibliography"/>
  </ds:schemaRefs>
</ds:datastoreItem>
</file>

<file path=customXml/itemProps4.xml><?xml version="1.0" encoding="utf-8"?>
<ds:datastoreItem xmlns:ds="http://schemas.openxmlformats.org/officeDocument/2006/customXml" ds:itemID="{6929AA9E-6752-4797-8C41-5229BDF2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d2d0-7e1c-4176-9b83-e8d1cabfb30a"/>
    <ds:schemaRef ds:uri="3b946073-c6af-4ca4-ba34-c4c9520a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6DEB41-78CD-48AE-9EEF-4FE2137B1744}">
  <ds:schemaRefs>
    <ds:schemaRef ds:uri="http://schemas.microsoft.com/sharepoint/v3/contenttype/forms"/>
  </ds:schemaRefs>
</ds:datastoreItem>
</file>

<file path=customXml/itemProps6.xml><?xml version="1.0" encoding="utf-8"?>
<ds:datastoreItem xmlns:ds="http://schemas.openxmlformats.org/officeDocument/2006/customXml" ds:itemID="{5E0A9A7C-2147-4B72-927F-5F328E4F01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5521</Characters>
  <Application>Microsoft Office Word</Application>
  <DocSecurity>0</DocSecurity>
  <Lines>134</Lines>
  <Paragraphs>83</Paragraphs>
  <ScaleCrop>false</ScaleCrop>
  <HeadingPairs>
    <vt:vector size="2" baseType="variant">
      <vt:variant>
        <vt:lpstr>Title</vt:lpstr>
      </vt:variant>
      <vt:variant>
        <vt:i4>1</vt:i4>
      </vt:variant>
    </vt:vector>
  </HeadingPairs>
  <TitlesOfParts>
    <vt:vector size="1" baseType="lpstr">
      <vt:lpstr>Highway Program: First Cycle Call for Projects Overview</vt:lpstr>
    </vt:vector>
  </TitlesOfParts>
  <Company>PCJPB</Company>
  <LinksUpToDate>false</LinksUpToDate>
  <CharactersWithSpaces>6372</CharactersWithSpaces>
  <SharedDoc>false</SharedDoc>
  <HLinks>
    <vt:vector size="18" baseType="variant">
      <vt:variant>
        <vt:i4>5898348</vt:i4>
      </vt:variant>
      <vt:variant>
        <vt:i4>6</vt:i4>
      </vt:variant>
      <vt:variant>
        <vt:i4>0</vt:i4>
      </vt:variant>
      <vt:variant>
        <vt:i4>5</vt:i4>
      </vt:variant>
      <vt:variant>
        <vt:lpwstr>mailto:chungc@samtrans.com</vt:lpwstr>
      </vt:variant>
      <vt:variant>
        <vt:lpwstr/>
      </vt:variant>
      <vt:variant>
        <vt:i4>3276802</vt:i4>
      </vt:variant>
      <vt:variant>
        <vt:i4>3</vt:i4>
      </vt:variant>
      <vt:variant>
        <vt:i4>0</vt:i4>
      </vt:variant>
      <vt:variant>
        <vt:i4>5</vt:i4>
      </vt:variant>
      <vt:variant>
        <vt:lpwstr>mailto:callforprojects@samtrans.com</vt:lpwstr>
      </vt:variant>
      <vt:variant>
        <vt:lpwstr/>
      </vt:variant>
      <vt:variant>
        <vt:i4>5505119</vt:i4>
      </vt:variant>
      <vt:variant>
        <vt:i4>0</vt:i4>
      </vt:variant>
      <vt:variant>
        <vt:i4>0</vt:i4>
      </vt:variant>
      <vt:variant>
        <vt:i4>5</vt:i4>
      </vt:variant>
      <vt:variant>
        <vt:lpwstr>http://www.smcta.com/xxxxxxx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Program: First Cycle Call for Projects Overview</dc:title>
  <dc:creator>Chung, Celia</dc:creator>
  <cp:lastModifiedBy>Halpern, Jeremy</cp:lastModifiedBy>
  <cp:revision>2</cp:revision>
  <cp:lastPrinted>2020-07-17T16:46:00Z</cp:lastPrinted>
  <dcterms:created xsi:type="dcterms:W3CDTF">2022-03-30T19:35:00Z</dcterms:created>
  <dcterms:modified xsi:type="dcterms:W3CDTF">2022-03-30T19:35:00Z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0x010100901BDD41079D754B91E6C1C254F4D20C</vt:lpwstr>
  </property>
  <property fmtid="{D5CDD505-2E9C-101B-9397-08002B2CF9AE}" pid="3" name="docIndexRef">
    <vt:lpwstr>674dd7a5-5bd5-41a2-8df0-ecbddbe31e7e</vt:lpwstr>
  </property>
  <property fmtid="{D5CDD505-2E9C-101B-9397-08002B2CF9AE}" pid="4" name="bjSaver">
    <vt:lpwstr>bmz1RrZE+4up9INB3HX7DfEXr1VSoY3J</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{D0DD7E85-01E1-439D-947D-F5989B587B16}</vt:lpwstr>
  </property>
</Properties>
</file>